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CFA" w:rsidDel="00771588" w:rsidRDefault="00ED6424">
      <w:pPr>
        <w:spacing w:line="360" w:lineRule="auto"/>
        <w:jc w:val="center"/>
        <w:rPr>
          <w:del w:id="0" w:author="琪琪" w:date="2017-06-08T11:29:00Z"/>
          <w:rFonts w:ascii="黑体" w:eastAsia="黑体" w:hAnsi="黑体"/>
          <w:sz w:val="36"/>
          <w:szCs w:val="28"/>
        </w:rPr>
      </w:pPr>
      <w:bookmarkStart w:id="1" w:name="_GoBack"/>
      <w:bookmarkEnd w:id="1"/>
      <w:del w:id="2" w:author="琪琪" w:date="2017-06-08T11:29:00Z">
        <w:r w:rsidDel="00771588">
          <w:rPr>
            <w:rFonts w:ascii="黑体" w:eastAsia="黑体" w:hAnsi="黑体"/>
            <w:sz w:val="36"/>
            <w:szCs w:val="28"/>
          </w:rPr>
          <w:delText>南开大学国家新材料研究院</w:delText>
        </w:r>
      </w:del>
    </w:p>
    <w:p w:rsidR="00F16CFA" w:rsidDel="00771588" w:rsidRDefault="00ED6424">
      <w:pPr>
        <w:spacing w:line="360" w:lineRule="auto"/>
        <w:jc w:val="center"/>
        <w:rPr>
          <w:del w:id="3" w:author="琪琪" w:date="2017-06-08T11:29:00Z"/>
          <w:rFonts w:ascii="黑体" w:eastAsia="黑体" w:hAnsi="黑体"/>
          <w:sz w:val="36"/>
          <w:szCs w:val="28"/>
        </w:rPr>
      </w:pPr>
      <w:del w:id="4" w:author="琪琪" w:date="2017-06-08T11:29:00Z">
        <w:r w:rsidDel="00771588">
          <w:rPr>
            <w:rFonts w:ascii="黑体" w:eastAsia="黑体" w:hAnsi="黑体"/>
            <w:sz w:val="36"/>
            <w:szCs w:val="28"/>
          </w:rPr>
          <w:delText>优秀</w:delText>
        </w:r>
        <w:r w:rsidDel="00771588">
          <w:rPr>
            <w:rFonts w:ascii="黑体" w:eastAsia="黑体" w:hAnsi="黑体" w:hint="eastAsia"/>
            <w:sz w:val="36"/>
            <w:szCs w:val="28"/>
          </w:rPr>
          <w:delText>学</w:delText>
        </w:r>
        <w:r w:rsidDel="00771588">
          <w:rPr>
            <w:rFonts w:ascii="黑体" w:eastAsia="黑体" w:hAnsi="黑体"/>
            <w:sz w:val="36"/>
            <w:szCs w:val="28"/>
          </w:rPr>
          <w:delText>生</w:delText>
        </w:r>
        <w:r w:rsidDel="00771588">
          <w:rPr>
            <w:rFonts w:ascii="黑体" w:eastAsia="黑体" w:hAnsi="黑体" w:hint="eastAsia"/>
            <w:sz w:val="36"/>
            <w:szCs w:val="28"/>
          </w:rPr>
          <w:delText>科研创新</w:delText>
        </w:r>
        <w:r w:rsidDel="00771588">
          <w:rPr>
            <w:rFonts w:ascii="黑体" w:eastAsia="黑体" w:hAnsi="黑体"/>
            <w:sz w:val="36"/>
            <w:szCs w:val="28"/>
          </w:rPr>
          <w:delText>奖学金评选办法</w:delText>
        </w:r>
        <w:r w:rsidDel="00771588">
          <w:rPr>
            <w:rFonts w:ascii="黑体" w:eastAsia="黑体" w:hAnsi="黑体" w:hint="eastAsia"/>
            <w:sz w:val="36"/>
            <w:szCs w:val="28"/>
          </w:rPr>
          <w:delText>（2017-2020）</w:delText>
        </w:r>
      </w:del>
    </w:p>
    <w:p w:rsidR="00F16CFA" w:rsidDel="00771588" w:rsidRDefault="00F16CFA">
      <w:pPr>
        <w:spacing w:line="360" w:lineRule="auto"/>
        <w:ind w:firstLineChars="200" w:firstLine="880"/>
        <w:rPr>
          <w:del w:id="5" w:author="琪琪" w:date="2017-06-08T11:29:00Z"/>
          <w:rFonts w:ascii="仿宋" w:eastAsia="仿宋" w:hAnsi="仿宋"/>
          <w:sz w:val="44"/>
          <w:szCs w:val="32"/>
        </w:rPr>
      </w:pPr>
    </w:p>
    <w:p w:rsidR="00F16CFA" w:rsidDel="00771588" w:rsidRDefault="00ED6424">
      <w:pPr>
        <w:spacing w:line="360" w:lineRule="auto"/>
        <w:ind w:firstLineChars="200" w:firstLine="643"/>
        <w:rPr>
          <w:del w:id="6" w:author="琪琪" w:date="2017-06-08T11:29:00Z"/>
          <w:rFonts w:ascii="仿宋" w:eastAsia="仿宋" w:hAnsi="仿宋"/>
          <w:sz w:val="32"/>
          <w:szCs w:val="32"/>
        </w:rPr>
      </w:pPr>
      <w:del w:id="7" w:author="琪琪" w:date="2017-06-08T11:29:00Z">
        <w:r w:rsidDel="00771588">
          <w:rPr>
            <w:rFonts w:ascii="仿宋" w:eastAsia="仿宋" w:hAnsi="仿宋"/>
            <w:b/>
            <w:sz w:val="32"/>
            <w:szCs w:val="32"/>
          </w:rPr>
          <w:delText>第一条</w:delText>
        </w:r>
        <w:r w:rsidDel="00771588">
          <w:rPr>
            <w:rFonts w:ascii="仿宋" w:eastAsia="仿宋" w:hAnsi="仿宋" w:hint="eastAsia"/>
            <w:sz w:val="32"/>
            <w:szCs w:val="32"/>
          </w:rPr>
          <w:delText xml:space="preserve"> 为鼓励学生积极参加学术研究、专业竞赛和</w:delText>
        </w:r>
        <w:r w:rsidDel="00771588">
          <w:rPr>
            <w:rFonts w:ascii="仿宋" w:eastAsia="仿宋" w:hAnsi="仿宋"/>
            <w:sz w:val="32"/>
            <w:szCs w:val="32"/>
          </w:rPr>
          <w:delText>国际交流</w:delText>
        </w:r>
        <w:r w:rsidDel="00771588">
          <w:rPr>
            <w:rFonts w:ascii="仿宋" w:eastAsia="仿宋" w:hAnsi="仿宋" w:hint="eastAsia"/>
            <w:sz w:val="32"/>
            <w:szCs w:val="32"/>
          </w:rPr>
          <w:delText>，提升科研创新能力，南开大学国家新材料研究院设立本奖学金。本奖学金以鼓励本科生</w:delText>
        </w:r>
        <w:r w:rsidDel="00771588">
          <w:rPr>
            <w:rFonts w:ascii="仿宋" w:eastAsia="仿宋" w:hAnsi="仿宋"/>
            <w:sz w:val="32"/>
            <w:szCs w:val="32"/>
          </w:rPr>
          <w:delText>和研究生</w:delText>
        </w:r>
        <w:r w:rsidDel="00771588">
          <w:rPr>
            <w:rFonts w:ascii="仿宋" w:eastAsia="仿宋" w:hAnsi="仿宋" w:hint="eastAsia"/>
            <w:sz w:val="32"/>
            <w:szCs w:val="32"/>
          </w:rPr>
          <w:delText>开展原创性科研为目标，重点奖励具有较强科研能力和创新能力的学生。奖学金评审遵循公平、公开、公正的原则，讲求质量、注重引导、宁缺毋滥。</w:delText>
        </w:r>
      </w:del>
    </w:p>
    <w:p w:rsidR="00F16CFA" w:rsidDel="00771588" w:rsidRDefault="00ED6424">
      <w:pPr>
        <w:spacing w:line="360" w:lineRule="auto"/>
        <w:ind w:firstLineChars="200" w:firstLine="643"/>
        <w:rPr>
          <w:del w:id="8" w:author="琪琪" w:date="2017-06-08T11:29:00Z"/>
          <w:rFonts w:ascii="仿宋" w:eastAsia="仿宋" w:hAnsi="仿宋"/>
          <w:sz w:val="32"/>
          <w:szCs w:val="32"/>
        </w:rPr>
      </w:pPr>
      <w:del w:id="9" w:author="琪琪" w:date="2017-06-08T11:29:00Z">
        <w:r w:rsidDel="00771588">
          <w:rPr>
            <w:rFonts w:ascii="仿宋" w:eastAsia="仿宋" w:hAnsi="仿宋"/>
            <w:b/>
            <w:sz w:val="32"/>
            <w:szCs w:val="32"/>
          </w:rPr>
          <w:delText>第二条</w:delText>
        </w:r>
        <w:r w:rsidDel="00771588">
          <w:rPr>
            <w:rFonts w:ascii="仿宋" w:eastAsia="仿宋" w:hAnsi="仿宋" w:hint="eastAsia"/>
            <w:sz w:val="32"/>
            <w:szCs w:val="32"/>
          </w:rPr>
          <w:delText xml:space="preserve"> 本办法适用对象为全日制统招毕业年级研究生（含超过</w:delText>
        </w:r>
        <w:r w:rsidDel="00771588">
          <w:rPr>
            <w:rFonts w:ascii="仿宋" w:eastAsia="仿宋" w:hAnsi="仿宋"/>
            <w:sz w:val="32"/>
            <w:szCs w:val="32"/>
          </w:rPr>
          <w:delText>基本修业年限的</w:delText>
        </w:r>
        <w:r w:rsidDel="00771588">
          <w:rPr>
            <w:rFonts w:ascii="仿宋" w:eastAsia="仿宋" w:hAnsi="仿宋" w:hint="eastAsia"/>
            <w:sz w:val="32"/>
            <w:szCs w:val="32"/>
          </w:rPr>
          <w:delText>）和获得推免资格，愿意在本学院攻读研究生的本科四年级在校学生。</w:delText>
        </w:r>
      </w:del>
    </w:p>
    <w:p w:rsidR="00F16CFA" w:rsidDel="00771588" w:rsidRDefault="00ED6424">
      <w:pPr>
        <w:spacing w:line="360" w:lineRule="auto"/>
        <w:ind w:firstLineChars="200" w:firstLine="643"/>
        <w:rPr>
          <w:del w:id="10" w:author="琪琪" w:date="2017-06-08T11:29:00Z"/>
          <w:rFonts w:ascii="仿宋" w:eastAsia="仿宋" w:hAnsi="仿宋"/>
          <w:sz w:val="32"/>
          <w:szCs w:val="32"/>
        </w:rPr>
      </w:pPr>
      <w:del w:id="11" w:author="琪琪" w:date="2017-06-08T11:29:00Z">
        <w:r w:rsidDel="00771588">
          <w:rPr>
            <w:rFonts w:ascii="仿宋" w:eastAsia="仿宋" w:hAnsi="仿宋"/>
            <w:b/>
            <w:sz w:val="32"/>
            <w:szCs w:val="32"/>
          </w:rPr>
          <w:delText>第</w:delText>
        </w:r>
        <w:r w:rsidDel="00771588">
          <w:rPr>
            <w:rFonts w:ascii="仿宋" w:eastAsia="仿宋" w:hAnsi="仿宋" w:hint="eastAsia"/>
            <w:b/>
            <w:sz w:val="32"/>
            <w:szCs w:val="32"/>
          </w:rPr>
          <w:delText>三</w:delText>
        </w:r>
        <w:r w:rsidDel="00771588">
          <w:rPr>
            <w:rFonts w:ascii="仿宋" w:eastAsia="仿宋" w:hAnsi="仿宋"/>
            <w:b/>
            <w:sz w:val="32"/>
            <w:szCs w:val="32"/>
          </w:rPr>
          <w:delText>条</w:delText>
        </w:r>
        <w:r w:rsidDel="00771588">
          <w:rPr>
            <w:rFonts w:ascii="仿宋" w:eastAsia="仿宋" w:hAnsi="仿宋" w:hint="eastAsia"/>
            <w:sz w:val="32"/>
            <w:szCs w:val="32"/>
          </w:rPr>
          <w:delText xml:space="preserve"> 该奖学金由材料科学与</w:delText>
        </w:r>
        <w:r w:rsidDel="00771588">
          <w:rPr>
            <w:rFonts w:ascii="仿宋" w:eastAsia="仿宋" w:hAnsi="仿宋"/>
            <w:sz w:val="32"/>
            <w:szCs w:val="32"/>
          </w:rPr>
          <w:delText>工程学院研究生奖学</w:delText>
        </w:r>
        <w:r w:rsidDel="00771588">
          <w:rPr>
            <w:rFonts w:ascii="仿宋" w:eastAsia="仿宋" w:hAnsi="仿宋" w:hint="eastAsia"/>
            <w:sz w:val="32"/>
            <w:szCs w:val="32"/>
          </w:rPr>
          <w:delText>（教）</w:delText>
        </w:r>
        <w:r w:rsidDel="00771588">
          <w:rPr>
            <w:rFonts w:ascii="仿宋" w:eastAsia="仿宋" w:hAnsi="仿宋"/>
            <w:sz w:val="32"/>
            <w:szCs w:val="32"/>
          </w:rPr>
          <w:delText>金</w:delText>
        </w:r>
        <w:r w:rsidDel="00771588">
          <w:rPr>
            <w:rFonts w:ascii="仿宋" w:eastAsia="仿宋" w:hAnsi="仿宋" w:hint="eastAsia"/>
            <w:sz w:val="32"/>
            <w:szCs w:val="32"/>
          </w:rPr>
          <w:delText>评审</w:delText>
        </w:r>
        <w:r w:rsidDel="00771588">
          <w:rPr>
            <w:rFonts w:ascii="仿宋" w:eastAsia="仿宋" w:hAnsi="仿宋"/>
            <w:sz w:val="32"/>
            <w:szCs w:val="32"/>
          </w:rPr>
          <w:delText>委员会</w:delText>
        </w:r>
        <w:r w:rsidDel="00771588">
          <w:rPr>
            <w:rFonts w:ascii="仿宋" w:eastAsia="仿宋" w:hAnsi="仿宋" w:hint="eastAsia"/>
            <w:sz w:val="32"/>
            <w:szCs w:val="32"/>
          </w:rPr>
          <w:delText>负责评审。</w:delText>
        </w:r>
      </w:del>
    </w:p>
    <w:p w:rsidR="00F16CFA" w:rsidDel="00771588" w:rsidRDefault="00ED6424">
      <w:pPr>
        <w:spacing w:line="360" w:lineRule="auto"/>
        <w:ind w:firstLineChars="200" w:firstLine="643"/>
        <w:rPr>
          <w:del w:id="12" w:author="琪琪" w:date="2017-06-08T11:29:00Z"/>
          <w:rFonts w:ascii="仿宋" w:eastAsia="仿宋" w:hAnsi="仿宋"/>
          <w:sz w:val="32"/>
          <w:szCs w:val="32"/>
        </w:rPr>
      </w:pPr>
      <w:del w:id="13" w:author="琪琪" w:date="2017-06-08T11:29:00Z">
        <w:r w:rsidDel="00771588">
          <w:rPr>
            <w:rFonts w:ascii="仿宋" w:eastAsia="仿宋" w:hAnsi="仿宋" w:hint="eastAsia"/>
            <w:b/>
            <w:sz w:val="32"/>
            <w:szCs w:val="32"/>
          </w:rPr>
          <w:delText>第四条</w:delText>
        </w:r>
        <w:r w:rsidDel="00771588">
          <w:rPr>
            <w:rFonts w:ascii="仿宋" w:eastAsia="仿宋" w:hAnsi="仿宋" w:hint="eastAsia"/>
            <w:sz w:val="32"/>
            <w:szCs w:val="32"/>
          </w:rPr>
          <w:delText xml:space="preserve"> 奖励标准</w:delText>
        </w:r>
        <w:r w:rsidDel="00771588">
          <w:rPr>
            <w:rFonts w:ascii="仿宋" w:eastAsia="仿宋" w:hAnsi="仿宋"/>
            <w:sz w:val="32"/>
            <w:szCs w:val="32"/>
          </w:rPr>
          <w:delText>：</w:delText>
        </w:r>
      </w:del>
    </w:p>
    <w:p w:rsidR="00F16CFA" w:rsidDel="00771588" w:rsidRDefault="00ED6424">
      <w:pPr>
        <w:spacing w:line="360" w:lineRule="auto"/>
        <w:ind w:firstLineChars="200" w:firstLine="640"/>
        <w:rPr>
          <w:del w:id="14" w:author="琪琪" w:date="2017-06-08T11:29:00Z"/>
          <w:rFonts w:ascii="仿宋" w:eastAsia="仿宋" w:hAnsi="仿宋"/>
          <w:sz w:val="32"/>
          <w:szCs w:val="32"/>
        </w:rPr>
      </w:pPr>
      <w:del w:id="15" w:author="琪琪" w:date="2017-06-08T11:29:00Z">
        <w:r w:rsidDel="00771588">
          <w:rPr>
            <w:rFonts w:ascii="仿宋" w:eastAsia="仿宋" w:hAnsi="仿宋" w:hint="eastAsia"/>
            <w:sz w:val="32"/>
            <w:szCs w:val="32"/>
          </w:rPr>
          <w:delText>一等奖</w:delText>
        </w:r>
        <w:r w:rsidDel="00771588">
          <w:rPr>
            <w:rFonts w:ascii="仿宋" w:eastAsia="仿宋" w:hAnsi="仿宋"/>
            <w:sz w:val="32"/>
            <w:szCs w:val="32"/>
          </w:rPr>
          <w:delText>：</w:delText>
        </w:r>
        <w:r w:rsidDel="00771588">
          <w:rPr>
            <w:rFonts w:ascii="仿宋" w:eastAsia="仿宋" w:hAnsi="仿宋" w:hint="eastAsia"/>
            <w:sz w:val="32"/>
            <w:szCs w:val="32"/>
          </w:rPr>
          <w:delText>5000元/人/年，奖励人数不超过</w:delText>
        </w:r>
        <w:r w:rsidDel="00771588">
          <w:rPr>
            <w:rFonts w:ascii="仿宋" w:eastAsia="仿宋" w:hAnsi="仿宋"/>
            <w:sz w:val="32"/>
            <w:szCs w:val="32"/>
          </w:rPr>
          <w:delText>4</w:delText>
        </w:r>
        <w:r w:rsidDel="00771588">
          <w:rPr>
            <w:rFonts w:ascii="仿宋" w:eastAsia="仿宋" w:hAnsi="仿宋" w:hint="eastAsia"/>
            <w:sz w:val="32"/>
            <w:szCs w:val="32"/>
          </w:rPr>
          <w:delText>人，其中</w:delText>
        </w:r>
        <w:r w:rsidDel="00771588">
          <w:rPr>
            <w:rFonts w:ascii="仿宋" w:eastAsia="仿宋" w:hAnsi="仿宋"/>
            <w:sz w:val="32"/>
            <w:szCs w:val="32"/>
          </w:rPr>
          <w:delText>，硕士、博士研究生</w:delText>
        </w:r>
        <w:r w:rsidDel="00771588">
          <w:rPr>
            <w:rFonts w:ascii="仿宋" w:eastAsia="仿宋" w:hAnsi="仿宋" w:hint="eastAsia"/>
            <w:sz w:val="32"/>
            <w:szCs w:val="32"/>
          </w:rPr>
          <w:delText>分别</w:delText>
        </w:r>
        <w:r w:rsidDel="00771588">
          <w:rPr>
            <w:rFonts w:ascii="仿宋" w:eastAsia="仿宋" w:hAnsi="仿宋"/>
            <w:sz w:val="32"/>
            <w:szCs w:val="32"/>
          </w:rPr>
          <w:delText>不超过</w:delText>
        </w:r>
        <w:r w:rsidDel="00771588">
          <w:rPr>
            <w:rFonts w:ascii="仿宋" w:eastAsia="仿宋" w:hAnsi="仿宋" w:hint="eastAsia"/>
            <w:sz w:val="32"/>
            <w:szCs w:val="32"/>
          </w:rPr>
          <w:delText>2人；</w:delText>
        </w:r>
      </w:del>
    </w:p>
    <w:p w:rsidR="00F16CFA" w:rsidDel="00771588" w:rsidRDefault="00ED6424">
      <w:pPr>
        <w:spacing w:line="360" w:lineRule="auto"/>
        <w:ind w:firstLineChars="200" w:firstLine="640"/>
        <w:rPr>
          <w:del w:id="16" w:author="琪琪" w:date="2017-06-08T11:29:00Z"/>
          <w:rFonts w:ascii="仿宋" w:eastAsia="仿宋" w:hAnsi="仿宋"/>
          <w:sz w:val="32"/>
          <w:szCs w:val="32"/>
        </w:rPr>
      </w:pPr>
      <w:del w:id="17" w:author="琪琪" w:date="2017-06-08T11:29:00Z">
        <w:r w:rsidDel="00771588">
          <w:rPr>
            <w:rFonts w:ascii="仿宋" w:eastAsia="仿宋" w:hAnsi="仿宋" w:hint="eastAsia"/>
            <w:sz w:val="32"/>
            <w:szCs w:val="32"/>
          </w:rPr>
          <w:delText>二等奖</w:delText>
        </w:r>
        <w:r w:rsidDel="00771588">
          <w:rPr>
            <w:rFonts w:ascii="仿宋" w:eastAsia="仿宋" w:hAnsi="仿宋"/>
            <w:sz w:val="32"/>
            <w:szCs w:val="32"/>
          </w:rPr>
          <w:delText>：</w:delText>
        </w:r>
        <w:r w:rsidDel="00771588">
          <w:rPr>
            <w:rFonts w:ascii="仿宋" w:eastAsia="仿宋" w:hAnsi="仿宋" w:hint="eastAsia"/>
            <w:sz w:val="32"/>
            <w:szCs w:val="32"/>
          </w:rPr>
          <w:delText>300</w:delText>
        </w:r>
        <w:r w:rsidDel="00771588">
          <w:rPr>
            <w:rFonts w:ascii="仿宋" w:eastAsia="仿宋" w:hAnsi="仿宋"/>
            <w:sz w:val="32"/>
            <w:szCs w:val="32"/>
          </w:rPr>
          <w:delText>0</w:delText>
        </w:r>
        <w:r w:rsidDel="00771588">
          <w:rPr>
            <w:rFonts w:ascii="仿宋" w:eastAsia="仿宋" w:hAnsi="仿宋" w:hint="eastAsia"/>
            <w:sz w:val="32"/>
            <w:szCs w:val="32"/>
          </w:rPr>
          <w:delText>元/人/年</w:delText>
        </w:r>
        <w:r w:rsidDel="00771588">
          <w:rPr>
            <w:rFonts w:ascii="仿宋" w:eastAsia="仿宋" w:hAnsi="仿宋"/>
            <w:sz w:val="32"/>
            <w:szCs w:val="32"/>
          </w:rPr>
          <w:delText>，奖励人数不超过16</w:delText>
        </w:r>
        <w:r w:rsidDel="00771588">
          <w:rPr>
            <w:rFonts w:ascii="仿宋" w:eastAsia="仿宋" w:hAnsi="仿宋" w:hint="eastAsia"/>
            <w:sz w:val="32"/>
            <w:szCs w:val="32"/>
          </w:rPr>
          <w:delText>人，其中</w:delText>
        </w:r>
        <w:r w:rsidDel="00771588">
          <w:rPr>
            <w:rFonts w:ascii="仿宋" w:eastAsia="仿宋" w:hAnsi="仿宋"/>
            <w:sz w:val="32"/>
            <w:szCs w:val="32"/>
          </w:rPr>
          <w:delText>，本科生</w:delText>
        </w:r>
        <w:r w:rsidDel="00771588">
          <w:rPr>
            <w:rFonts w:ascii="仿宋" w:eastAsia="仿宋" w:hAnsi="仿宋" w:hint="eastAsia"/>
            <w:sz w:val="32"/>
            <w:szCs w:val="32"/>
          </w:rPr>
          <w:delText>不超过8人</w:delText>
        </w:r>
        <w:r w:rsidDel="00771588">
          <w:rPr>
            <w:rFonts w:ascii="仿宋" w:eastAsia="仿宋" w:hAnsi="仿宋"/>
            <w:sz w:val="32"/>
            <w:szCs w:val="32"/>
          </w:rPr>
          <w:delText>，硕士、博士研究生</w:delText>
        </w:r>
        <w:r w:rsidDel="00771588">
          <w:rPr>
            <w:rFonts w:ascii="仿宋" w:eastAsia="仿宋" w:hAnsi="仿宋" w:hint="eastAsia"/>
            <w:sz w:val="32"/>
            <w:szCs w:val="32"/>
          </w:rPr>
          <w:delText>分别</w:delText>
        </w:r>
        <w:r w:rsidDel="00771588">
          <w:rPr>
            <w:rFonts w:ascii="仿宋" w:eastAsia="仿宋" w:hAnsi="仿宋"/>
            <w:sz w:val="32"/>
            <w:szCs w:val="32"/>
          </w:rPr>
          <w:delText>不超过</w:delText>
        </w:r>
        <w:r w:rsidDel="00771588">
          <w:rPr>
            <w:rFonts w:ascii="仿宋" w:eastAsia="仿宋" w:hAnsi="仿宋" w:hint="eastAsia"/>
            <w:sz w:val="32"/>
            <w:szCs w:val="32"/>
          </w:rPr>
          <w:delText>4人；</w:delText>
        </w:r>
      </w:del>
    </w:p>
    <w:p w:rsidR="00F16CFA" w:rsidDel="00771588" w:rsidRDefault="00ED6424">
      <w:pPr>
        <w:spacing w:line="360" w:lineRule="auto"/>
        <w:ind w:firstLineChars="200" w:firstLine="640"/>
        <w:rPr>
          <w:del w:id="18" w:author="琪琪" w:date="2017-06-08T11:29:00Z"/>
          <w:rFonts w:ascii="仿宋" w:eastAsia="仿宋" w:hAnsi="仿宋"/>
          <w:sz w:val="32"/>
          <w:szCs w:val="32"/>
        </w:rPr>
      </w:pPr>
      <w:del w:id="19" w:author="琪琪" w:date="2017-06-08T11:29:00Z">
        <w:r w:rsidDel="00771588">
          <w:rPr>
            <w:rFonts w:ascii="仿宋" w:eastAsia="仿宋" w:hAnsi="仿宋" w:hint="eastAsia"/>
            <w:sz w:val="32"/>
            <w:szCs w:val="32"/>
          </w:rPr>
          <w:delText>三等奖</w:delText>
        </w:r>
        <w:r w:rsidDel="00771588">
          <w:rPr>
            <w:rFonts w:ascii="仿宋" w:eastAsia="仿宋" w:hAnsi="仿宋"/>
            <w:sz w:val="32"/>
            <w:szCs w:val="32"/>
          </w:rPr>
          <w:delText>：</w:delText>
        </w:r>
        <w:r w:rsidDel="00771588">
          <w:rPr>
            <w:rFonts w:ascii="仿宋" w:eastAsia="仿宋" w:hAnsi="仿宋" w:hint="eastAsia"/>
            <w:sz w:val="32"/>
            <w:szCs w:val="32"/>
          </w:rPr>
          <w:delText>2000元/人</w:delText>
        </w:r>
        <w:r w:rsidDel="00771588">
          <w:rPr>
            <w:rFonts w:ascii="仿宋" w:eastAsia="仿宋" w:hAnsi="仿宋"/>
            <w:sz w:val="32"/>
            <w:szCs w:val="32"/>
          </w:rPr>
          <w:delText>/</w:delText>
        </w:r>
        <w:r w:rsidDel="00771588">
          <w:rPr>
            <w:rFonts w:ascii="仿宋" w:eastAsia="仿宋" w:hAnsi="仿宋" w:hint="eastAsia"/>
            <w:sz w:val="32"/>
            <w:szCs w:val="32"/>
          </w:rPr>
          <w:delText>年</w:delText>
        </w:r>
        <w:r w:rsidDel="00771588">
          <w:rPr>
            <w:rFonts w:ascii="仿宋" w:eastAsia="仿宋" w:hAnsi="仿宋"/>
            <w:sz w:val="32"/>
            <w:szCs w:val="32"/>
          </w:rPr>
          <w:delText>，奖励人数不超过16</w:delText>
        </w:r>
        <w:r w:rsidDel="00771588">
          <w:rPr>
            <w:rFonts w:ascii="仿宋" w:eastAsia="仿宋" w:hAnsi="仿宋" w:hint="eastAsia"/>
            <w:sz w:val="32"/>
            <w:szCs w:val="32"/>
          </w:rPr>
          <w:delText>人，其中，本科生不超过8人</w:delText>
        </w:r>
        <w:r w:rsidDel="00771588">
          <w:rPr>
            <w:rFonts w:ascii="仿宋" w:eastAsia="仿宋" w:hAnsi="仿宋"/>
            <w:sz w:val="32"/>
            <w:szCs w:val="32"/>
          </w:rPr>
          <w:delText>，</w:delText>
        </w:r>
        <w:r w:rsidDel="00771588">
          <w:rPr>
            <w:rFonts w:ascii="仿宋" w:eastAsia="仿宋" w:hAnsi="仿宋" w:hint="eastAsia"/>
            <w:sz w:val="32"/>
            <w:szCs w:val="32"/>
          </w:rPr>
          <w:delText>硕士、博士研究生分别不超过4人。</w:delText>
        </w:r>
      </w:del>
    </w:p>
    <w:p w:rsidR="00F16CFA" w:rsidDel="00771588" w:rsidRDefault="00F16CFA">
      <w:pPr>
        <w:spacing w:line="360" w:lineRule="auto"/>
        <w:ind w:firstLineChars="200" w:firstLine="640"/>
        <w:rPr>
          <w:del w:id="20" w:author="琪琪" w:date="2017-06-08T11:29:00Z"/>
          <w:rFonts w:ascii="仿宋" w:eastAsia="仿宋" w:hAnsi="仿宋"/>
          <w:sz w:val="32"/>
          <w:szCs w:val="32"/>
        </w:rPr>
      </w:pPr>
    </w:p>
    <w:p w:rsidR="00F16CFA" w:rsidDel="00771588" w:rsidRDefault="00ED6424">
      <w:pPr>
        <w:spacing w:line="360" w:lineRule="auto"/>
        <w:ind w:firstLineChars="200" w:firstLine="643"/>
        <w:rPr>
          <w:del w:id="21" w:author="琪琪" w:date="2017-06-08T11:29:00Z"/>
          <w:rFonts w:ascii="仿宋" w:eastAsia="仿宋" w:hAnsi="仿宋"/>
          <w:sz w:val="32"/>
          <w:szCs w:val="32"/>
        </w:rPr>
      </w:pPr>
      <w:del w:id="22" w:author="琪琪" w:date="2017-06-08T11:29:00Z">
        <w:r w:rsidDel="00771588">
          <w:rPr>
            <w:rFonts w:ascii="仿宋" w:eastAsia="仿宋" w:hAnsi="仿宋"/>
            <w:b/>
            <w:sz w:val="32"/>
            <w:szCs w:val="32"/>
          </w:rPr>
          <w:delText>第</w:delText>
        </w:r>
        <w:r w:rsidDel="00771588">
          <w:rPr>
            <w:rFonts w:ascii="仿宋" w:eastAsia="仿宋" w:hAnsi="仿宋" w:hint="eastAsia"/>
            <w:b/>
            <w:sz w:val="32"/>
            <w:szCs w:val="32"/>
          </w:rPr>
          <w:delText>五</w:delText>
        </w:r>
        <w:r w:rsidDel="00771588">
          <w:rPr>
            <w:rFonts w:ascii="仿宋" w:eastAsia="仿宋" w:hAnsi="仿宋"/>
            <w:b/>
            <w:sz w:val="32"/>
            <w:szCs w:val="32"/>
          </w:rPr>
          <w:delText>条</w:delText>
        </w:r>
        <w:r w:rsidDel="00771588">
          <w:rPr>
            <w:rFonts w:ascii="仿宋" w:eastAsia="仿宋" w:hAnsi="仿宋" w:hint="eastAsia"/>
            <w:sz w:val="32"/>
            <w:szCs w:val="32"/>
          </w:rPr>
          <w:delText xml:space="preserve"> 申请条件：</w:delText>
        </w:r>
      </w:del>
    </w:p>
    <w:p w:rsidR="00F16CFA" w:rsidDel="00771588" w:rsidRDefault="00ED6424">
      <w:pPr>
        <w:spacing w:line="360" w:lineRule="auto"/>
        <w:ind w:firstLineChars="200" w:firstLine="640"/>
        <w:rPr>
          <w:del w:id="23" w:author="琪琪" w:date="2017-06-08T11:29:00Z"/>
          <w:rFonts w:ascii="仿宋" w:eastAsia="仿宋" w:hAnsi="仿宋"/>
          <w:sz w:val="32"/>
          <w:szCs w:val="32"/>
        </w:rPr>
      </w:pPr>
      <w:del w:id="24" w:author="琪琪" w:date="2017-06-08T11:29:00Z">
        <w:r w:rsidDel="00771588">
          <w:rPr>
            <w:rFonts w:ascii="仿宋" w:eastAsia="仿宋" w:hAnsi="仿宋" w:hint="eastAsia"/>
            <w:sz w:val="32"/>
            <w:szCs w:val="32"/>
          </w:rPr>
          <w:delText>（一）热爱社会主义祖国，拥护中国共产党的领导，遵守宪法和法律，遵守高等学校规章制度；诚实守信，道德品质优良；</w:delText>
        </w:r>
      </w:del>
    </w:p>
    <w:p w:rsidR="00F16CFA" w:rsidDel="00771588" w:rsidRDefault="00ED6424">
      <w:pPr>
        <w:spacing w:line="360" w:lineRule="auto"/>
        <w:ind w:firstLineChars="200" w:firstLine="640"/>
        <w:rPr>
          <w:del w:id="25" w:author="琪琪" w:date="2017-06-08T11:29:00Z"/>
          <w:rFonts w:ascii="仿宋" w:eastAsia="仿宋" w:hAnsi="仿宋"/>
          <w:sz w:val="32"/>
          <w:szCs w:val="32"/>
        </w:rPr>
      </w:pPr>
      <w:del w:id="26" w:author="琪琪" w:date="2017-06-08T11:29:00Z">
        <w:r w:rsidDel="00771588">
          <w:rPr>
            <w:rFonts w:ascii="仿宋" w:eastAsia="仿宋" w:hAnsi="仿宋" w:hint="eastAsia"/>
            <w:sz w:val="32"/>
            <w:szCs w:val="32"/>
          </w:rPr>
          <w:delText>（二）</w:delText>
        </w:r>
        <w:r w:rsidDel="00771588">
          <w:rPr>
            <w:rFonts w:ascii="仿宋" w:eastAsia="仿宋" w:hAnsi="仿宋"/>
            <w:sz w:val="32"/>
            <w:szCs w:val="32"/>
          </w:rPr>
          <w:delText>经</w:delText>
        </w:r>
        <w:r w:rsidDel="00771588">
          <w:rPr>
            <w:rFonts w:ascii="仿宋" w:eastAsia="仿宋" w:hAnsi="仿宋" w:hint="eastAsia"/>
            <w:sz w:val="32"/>
            <w:szCs w:val="32"/>
          </w:rPr>
          <w:delText>学院</w:delText>
        </w:r>
        <w:r w:rsidDel="00771588">
          <w:rPr>
            <w:rFonts w:ascii="仿宋" w:eastAsia="仿宋" w:hAnsi="仿宋"/>
            <w:sz w:val="32"/>
            <w:szCs w:val="32"/>
          </w:rPr>
          <w:delText>认定</w:delText>
        </w:r>
        <w:r w:rsidDel="00771588">
          <w:rPr>
            <w:rFonts w:ascii="仿宋" w:eastAsia="仿宋" w:hAnsi="仿宋" w:hint="eastAsia"/>
            <w:sz w:val="32"/>
            <w:szCs w:val="32"/>
          </w:rPr>
          <w:delText>，</w:delText>
        </w:r>
        <w:r w:rsidDel="00771588">
          <w:rPr>
            <w:rFonts w:ascii="仿宋" w:eastAsia="仿宋" w:hAnsi="仿宋"/>
            <w:sz w:val="32"/>
            <w:szCs w:val="32"/>
          </w:rPr>
          <w:delText>达到</w:delText>
        </w:r>
        <w:r w:rsidDel="00771588">
          <w:rPr>
            <w:rFonts w:ascii="仿宋" w:eastAsia="仿宋" w:hAnsi="仿宋" w:hint="eastAsia"/>
            <w:sz w:val="32"/>
            <w:szCs w:val="32"/>
          </w:rPr>
          <w:delText>毕业</w:delText>
        </w:r>
        <w:r w:rsidDel="00771588">
          <w:rPr>
            <w:rFonts w:ascii="仿宋" w:eastAsia="仿宋" w:hAnsi="仿宋"/>
            <w:sz w:val="32"/>
            <w:szCs w:val="32"/>
          </w:rPr>
          <w:delText>条件</w:delText>
        </w:r>
        <w:r w:rsidDel="00771588">
          <w:rPr>
            <w:rFonts w:ascii="仿宋" w:eastAsia="仿宋" w:hAnsi="仿宋" w:hint="eastAsia"/>
            <w:sz w:val="32"/>
            <w:szCs w:val="32"/>
          </w:rPr>
          <w:delText>资格；</w:delText>
        </w:r>
      </w:del>
    </w:p>
    <w:p w:rsidR="00F16CFA" w:rsidDel="00771588" w:rsidRDefault="00ED6424">
      <w:pPr>
        <w:spacing w:line="360" w:lineRule="auto"/>
        <w:ind w:firstLineChars="200" w:firstLine="640"/>
        <w:rPr>
          <w:del w:id="27" w:author="琪琪" w:date="2017-06-08T11:29:00Z"/>
          <w:rFonts w:ascii="仿宋" w:eastAsia="仿宋" w:hAnsi="仿宋"/>
          <w:sz w:val="32"/>
          <w:szCs w:val="32"/>
        </w:rPr>
      </w:pPr>
      <w:del w:id="28" w:author="琪琪" w:date="2017-06-08T11:29:00Z">
        <w:r w:rsidDel="00771588">
          <w:rPr>
            <w:rFonts w:ascii="仿宋" w:eastAsia="仿宋" w:hAnsi="仿宋" w:hint="eastAsia"/>
            <w:sz w:val="32"/>
            <w:szCs w:val="32"/>
          </w:rPr>
          <w:delText>（三）上一学年A</w:delText>
        </w:r>
        <w:r w:rsidDel="00771588">
          <w:rPr>
            <w:rFonts w:ascii="仿宋" w:eastAsia="仿宋" w:hAnsi="仿宋"/>
            <w:sz w:val="32"/>
            <w:szCs w:val="32"/>
          </w:rPr>
          <w:delText>/B/C类课程全部合格</w:delText>
        </w:r>
        <w:r w:rsidDel="00771588">
          <w:rPr>
            <w:rFonts w:ascii="仿宋" w:eastAsia="仿宋" w:hAnsi="仿宋" w:hint="eastAsia"/>
            <w:sz w:val="32"/>
            <w:szCs w:val="32"/>
          </w:rPr>
          <w:delText>；</w:delText>
        </w:r>
      </w:del>
    </w:p>
    <w:p w:rsidR="00F16CFA" w:rsidDel="00771588" w:rsidRDefault="00ED6424">
      <w:pPr>
        <w:spacing w:line="360" w:lineRule="auto"/>
        <w:ind w:firstLineChars="200" w:firstLine="640"/>
        <w:rPr>
          <w:del w:id="29" w:author="琪琪" w:date="2017-06-08T11:29:00Z"/>
          <w:rFonts w:ascii="仿宋" w:eastAsia="仿宋" w:hAnsi="仿宋"/>
          <w:sz w:val="32"/>
          <w:szCs w:val="32"/>
        </w:rPr>
      </w:pPr>
      <w:del w:id="30" w:author="琪琪" w:date="2017-06-08T11:29:00Z">
        <w:r w:rsidDel="00771588">
          <w:rPr>
            <w:rFonts w:ascii="仿宋" w:eastAsia="仿宋" w:hAnsi="仿宋" w:hint="eastAsia"/>
            <w:sz w:val="32"/>
            <w:szCs w:val="32"/>
          </w:rPr>
          <w:delText>（四）</w:delText>
        </w:r>
        <w:r w:rsidDel="00771588">
          <w:rPr>
            <w:rFonts w:ascii="仿宋" w:eastAsia="仿宋" w:hAnsi="仿宋"/>
            <w:sz w:val="32"/>
            <w:szCs w:val="32"/>
          </w:rPr>
          <w:delText>在学院认定的</w:delText>
        </w:r>
        <w:r w:rsidDel="00771588">
          <w:rPr>
            <w:rFonts w:ascii="仿宋" w:eastAsia="仿宋" w:hAnsi="仿宋" w:hint="eastAsia"/>
            <w:sz w:val="32"/>
            <w:szCs w:val="32"/>
          </w:rPr>
          <w:delText>学术期刊上发表论文；或在国家级大学生创新创业训练计划、天津市大学生创新创业训练计划、南开大学本科生创新科研“百项工程”等学院认定的科研竞赛中获三</w:delText>
        </w:r>
        <w:r w:rsidDel="00771588">
          <w:rPr>
            <w:rFonts w:ascii="仿宋" w:eastAsia="仿宋" w:hAnsi="仿宋"/>
            <w:sz w:val="32"/>
            <w:szCs w:val="32"/>
          </w:rPr>
          <w:delText>等</w:delText>
        </w:r>
        <w:r w:rsidDel="00771588">
          <w:rPr>
            <w:rFonts w:ascii="仿宋" w:eastAsia="仿宋" w:hAnsi="仿宋" w:hint="eastAsia"/>
            <w:sz w:val="32"/>
            <w:szCs w:val="32"/>
          </w:rPr>
          <w:delText>奖及</w:delText>
        </w:r>
        <w:r w:rsidDel="00771588">
          <w:rPr>
            <w:rFonts w:ascii="仿宋" w:eastAsia="仿宋" w:hAnsi="仿宋"/>
            <w:sz w:val="32"/>
            <w:szCs w:val="32"/>
          </w:rPr>
          <w:delText>以上奖项</w:delText>
        </w:r>
        <w:r w:rsidDel="00771588">
          <w:rPr>
            <w:rFonts w:ascii="仿宋" w:eastAsia="仿宋" w:hAnsi="仿宋" w:hint="eastAsia"/>
            <w:sz w:val="32"/>
            <w:szCs w:val="32"/>
          </w:rPr>
          <w:delText>；或在学校国际</w:delText>
        </w:r>
        <w:r w:rsidDel="00771588">
          <w:rPr>
            <w:rFonts w:ascii="仿宋" w:eastAsia="仿宋" w:hAnsi="仿宋"/>
            <w:sz w:val="32"/>
            <w:szCs w:val="32"/>
          </w:rPr>
          <w:delText>学术交流处</w:delText>
        </w:r>
        <w:r w:rsidDel="00771588">
          <w:rPr>
            <w:rFonts w:ascii="仿宋" w:eastAsia="仿宋" w:hAnsi="仿宋" w:hint="eastAsia"/>
            <w:sz w:val="32"/>
            <w:szCs w:val="32"/>
          </w:rPr>
          <w:delText>设立</w:delText>
        </w:r>
        <w:r w:rsidDel="00771588">
          <w:rPr>
            <w:rFonts w:ascii="仿宋" w:eastAsia="仿宋" w:hAnsi="仿宋"/>
            <w:sz w:val="32"/>
            <w:szCs w:val="32"/>
          </w:rPr>
          <w:delText>的交流项目中表现优秀</w:delText>
        </w:r>
        <w:r w:rsidDel="00771588">
          <w:rPr>
            <w:rFonts w:ascii="仿宋" w:eastAsia="仿宋" w:hAnsi="仿宋" w:hint="eastAsia"/>
            <w:sz w:val="32"/>
            <w:szCs w:val="32"/>
          </w:rPr>
          <w:delText>；或取得由奖学金评审委员会认定的其他科研创新成果。</w:delText>
        </w:r>
      </w:del>
    </w:p>
    <w:p w:rsidR="00F16CFA" w:rsidDel="00771588" w:rsidRDefault="00ED6424">
      <w:pPr>
        <w:spacing w:line="360" w:lineRule="auto"/>
        <w:ind w:firstLineChars="200" w:firstLine="643"/>
        <w:rPr>
          <w:del w:id="31" w:author="琪琪" w:date="2017-06-08T11:29:00Z"/>
          <w:rFonts w:ascii="仿宋" w:eastAsia="仿宋" w:hAnsi="仿宋"/>
          <w:sz w:val="32"/>
          <w:szCs w:val="32"/>
        </w:rPr>
      </w:pPr>
      <w:del w:id="32" w:author="琪琪" w:date="2017-06-08T11:29:00Z">
        <w:r w:rsidRPr="00A00127" w:rsidDel="00771588">
          <w:rPr>
            <w:rFonts w:ascii="仿宋" w:eastAsia="仿宋" w:hAnsi="仿宋" w:hint="eastAsia"/>
            <w:b/>
            <w:sz w:val="32"/>
            <w:szCs w:val="32"/>
          </w:rPr>
          <w:delText>第六条</w:delText>
        </w:r>
        <w:r w:rsidDel="00771588">
          <w:rPr>
            <w:rFonts w:ascii="仿宋" w:eastAsia="仿宋" w:hAnsi="仿宋" w:hint="eastAsia"/>
            <w:sz w:val="32"/>
            <w:szCs w:val="32"/>
          </w:rPr>
          <w:delText xml:space="preserve"> </w:delText>
        </w:r>
        <w:r w:rsidRPr="00A00127" w:rsidDel="00771588">
          <w:rPr>
            <w:rFonts w:ascii="仿宋" w:eastAsia="仿宋" w:hAnsi="仿宋"/>
            <w:sz w:val="32"/>
            <w:szCs w:val="32"/>
          </w:rPr>
          <w:delText>实验中违反操作规程等行为酿成安全事故</w:delText>
        </w:r>
        <w:r w:rsidDel="00771588">
          <w:rPr>
            <w:rFonts w:ascii="仿宋" w:eastAsia="仿宋" w:hAnsi="仿宋" w:hint="eastAsia"/>
            <w:sz w:val="32"/>
            <w:szCs w:val="32"/>
          </w:rPr>
          <w:delText>的</w:delText>
        </w:r>
        <w:r w:rsidRPr="00A00127" w:rsidDel="00771588">
          <w:rPr>
            <w:rFonts w:ascii="仿宋" w:eastAsia="仿宋" w:hAnsi="仿宋" w:hint="eastAsia"/>
            <w:sz w:val="32"/>
            <w:szCs w:val="32"/>
          </w:rPr>
          <w:delText>，</w:delText>
        </w:r>
        <w:r w:rsidDel="00771588">
          <w:rPr>
            <w:rFonts w:ascii="仿宋" w:eastAsia="仿宋" w:hAnsi="仿宋" w:hint="eastAsia"/>
            <w:sz w:val="32"/>
            <w:szCs w:val="32"/>
          </w:rPr>
          <w:delText>即违反</w:delText>
        </w:r>
      </w:del>
      <w:del w:id="33" w:author="琪琪" w:date="2017-06-08T11:22:00Z">
        <w:r w:rsidDel="00610938">
          <w:rPr>
            <w:rFonts w:ascii="仿宋" w:eastAsia="仿宋" w:hAnsi="仿宋" w:hint="eastAsia"/>
            <w:sz w:val="32"/>
            <w:szCs w:val="32"/>
          </w:rPr>
          <w:delText>实验室安全处理条例</w:delText>
        </w:r>
      </w:del>
      <w:del w:id="34" w:author="琪琪" w:date="2017-06-08T11:29:00Z">
        <w:r w:rsidDel="00771588">
          <w:rPr>
            <w:rFonts w:ascii="仿宋" w:eastAsia="仿宋" w:hAnsi="仿宋" w:hint="eastAsia"/>
            <w:sz w:val="32"/>
            <w:szCs w:val="32"/>
          </w:rPr>
          <w:delText>第四条、第五条、第六条、第十条，取消本学年该奖学金评审资格。</w:delText>
        </w:r>
      </w:del>
    </w:p>
    <w:p w:rsidR="00F16CFA" w:rsidDel="00771588" w:rsidRDefault="00ED6424">
      <w:pPr>
        <w:spacing w:line="360" w:lineRule="auto"/>
        <w:ind w:firstLineChars="200" w:firstLine="643"/>
        <w:rPr>
          <w:del w:id="35" w:author="琪琪" w:date="2017-06-08T11:29:00Z"/>
          <w:rFonts w:ascii="仿宋" w:eastAsia="仿宋" w:hAnsi="仿宋"/>
          <w:sz w:val="32"/>
          <w:szCs w:val="32"/>
        </w:rPr>
      </w:pPr>
      <w:del w:id="36" w:author="琪琪" w:date="2017-06-08T11:29:00Z">
        <w:r w:rsidRPr="00A00127" w:rsidDel="00771588">
          <w:rPr>
            <w:rFonts w:ascii="仿宋" w:eastAsia="仿宋" w:hAnsi="仿宋" w:hint="eastAsia"/>
            <w:b/>
            <w:sz w:val="32"/>
            <w:szCs w:val="32"/>
          </w:rPr>
          <w:delText>第七条</w:delText>
        </w:r>
        <w:r w:rsidDel="00771588">
          <w:rPr>
            <w:rFonts w:ascii="仿宋" w:eastAsia="仿宋" w:hAnsi="仿宋" w:hint="eastAsia"/>
            <w:sz w:val="32"/>
            <w:szCs w:val="32"/>
          </w:rPr>
          <w:delText xml:space="preserve"> 该奖学金与学校其他优秀奖学金不可兼得</w:delText>
        </w:r>
        <w:r w:rsidR="00A00127" w:rsidDel="00771588">
          <w:rPr>
            <w:rFonts w:ascii="仿宋" w:eastAsia="仿宋" w:hAnsi="仿宋" w:hint="eastAsia"/>
            <w:sz w:val="32"/>
            <w:szCs w:val="32"/>
          </w:rPr>
          <w:delText>，周恩来奖学金、</w:delText>
        </w:r>
        <w:r w:rsidDel="00771588">
          <w:rPr>
            <w:rFonts w:ascii="仿宋" w:eastAsia="仿宋" w:hAnsi="仿宋" w:hint="eastAsia"/>
            <w:sz w:val="32"/>
            <w:szCs w:val="32"/>
          </w:rPr>
          <w:delText>特等奖学金、志愿入伍奖学金、志愿服务西部基层奖学金除外。</w:delText>
        </w:r>
      </w:del>
    </w:p>
    <w:p w:rsidR="00F16CFA" w:rsidDel="00771588" w:rsidRDefault="00A00127">
      <w:pPr>
        <w:spacing w:line="360" w:lineRule="auto"/>
        <w:ind w:firstLineChars="200" w:firstLine="643"/>
        <w:rPr>
          <w:del w:id="37" w:author="琪琪" w:date="2017-06-08T11:29:00Z"/>
          <w:rFonts w:ascii="仿宋" w:eastAsia="仿宋" w:hAnsi="仿宋"/>
          <w:sz w:val="32"/>
          <w:szCs w:val="32"/>
        </w:rPr>
      </w:pPr>
      <w:del w:id="38" w:author="琪琪" w:date="2017-06-08T11:29:00Z">
        <w:r w:rsidDel="00771588">
          <w:rPr>
            <w:rFonts w:ascii="仿宋" w:eastAsia="仿宋" w:hAnsi="仿宋"/>
            <w:b/>
            <w:sz w:val="32"/>
            <w:szCs w:val="32"/>
          </w:rPr>
          <w:delText>第</w:delText>
        </w:r>
        <w:r w:rsidDel="00771588">
          <w:rPr>
            <w:rFonts w:ascii="仿宋" w:eastAsia="仿宋" w:hAnsi="仿宋" w:hint="eastAsia"/>
            <w:b/>
            <w:sz w:val="32"/>
            <w:szCs w:val="32"/>
          </w:rPr>
          <w:delText>八</w:delText>
        </w:r>
        <w:r w:rsidR="00ED6424" w:rsidDel="00771588">
          <w:rPr>
            <w:rFonts w:ascii="仿宋" w:eastAsia="仿宋" w:hAnsi="仿宋"/>
            <w:b/>
            <w:sz w:val="32"/>
            <w:szCs w:val="32"/>
          </w:rPr>
          <w:delText>条</w:delText>
        </w:r>
        <w:r w:rsidR="00ED6424" w:rsidDel="00771588">
          <w:rPr>
            <w:rFonts w:ascii="仿宋" w:eastAsia="仿宋" w:hAnsi="仿宋" w:hint="eastAsia"/>
            <w:sz w:val="32"/>
            <w:szCs w:val="32"/>
          </w:rPr>
          <w:delText xml:space="preserve"> 评审程序</w:delText>
        </w:r>
      </w:del>
    </w:p>
    <w:p w:rsidR="00F16CFA" w:rsidDel="00771588" w:rsidRDefault="00ED6424">
      <w:pPr>
        <w:spacing w:line="360" w:lineRule="auto"/>
        <w:ind w:firstLineChars="200" w:firstLine="640"/>
        <w:rPr>
          <w:del w:id="39" w:author="琪琪" w:date="2017-06-08T11:29:00Z"/>
          <w:rFonts w:ascii="仿宋" w:eastAsia="仿宋" w:hAnsi="仿宋"/>
          <w:sz w:val="32"/>
          <w:szCs w:val="32"/>
        </w:rPr>
      </w:pPr>
      <w:del w:id="40" w:author="琪琪" w:date="2017-06-08T11:29:00Z">
        <w:r w:rsidDel="00771588">
          <w:rPr>
            <w:rFonts w:ascii="仿宋" w:eastAsia="仿宋" w:hAnsi="仿宋" w:hint="eastAsia"/>
            <w:sz w:val="32"/>
            <w:szCs w:val="32"/>
          </w:rPr>
          <w:delText>（一）发布当年评选通知和评选办法，下达评奖名额；</w:delText>
        </w:r>
      </w:del>
    </w:p>
    <w:p w:rsidR="00F16CFA" w:rsidDel="00771588" w:rsidRDefault="00ED6424">
      <w:pPr>
        <w:spacing w:line="360" w:lineRule="auto"/>
        <w:ind w:firstLineChars="200" w:firstLine="640"/>
        <w:rPr>
          <w:del w:id="41" w:author="琪琪" w:date="2017-06-08T11:29:00Z"/>
          <w:rFonts w:ascii="仿宋" w:eastAsia="仿宋" w:hAnsi="仿宋"/>
          <w:sz w:val="32"/>
          <w:szCs w:val="32"/>
        </w:rPr>
      </w:pPr>
      <w:del w:id="42" w:author="琪琪" w:date="2017-06-08T11:29:00Z">
        <w:r w:rsidDel="00771588">
          <w:rPr>
            <w:rFonts w:ascii="仿宋" w:eastAsia="仿宋" w:hAnsi="仿宋" w:hint="eastAsia"/>
            <w:sz w:val="32"/>
            <w:szCs w:val="32"/>
          </w:rPr>
          <w:delText>（二）学生递交申请材料；</w:delText>
        </w:r>
      </w:del>
    </w:p>
    <w:p w:rsidR="00F16CFA" w:rsidDel="00771588" w:rsidRDefault="00ED6424">
      <w:pPr>
        <w:spacing w:line="360" w:lineRule="auto"/>
        <w:ind w:firstLineChars="200" w:firstLine="640"/>
        <w:rPr>
          <w:del w:id="43" w:author="琪琪" w:date="2017-06-08T11:29:00Z"/>
          <w:rFonts w:ascii="仿宋" w:eastAsia="仿宋" w:hAnsi="仿宋"/>
          <w:sz w:val="32"/>
          <w:szCs w:val="32"/>
        </w:rPr>
      </w:pPr>
      <w:del w:id="44" w:author="琪琪" w:date="2017-06-08T11:29:00Z">
        <w:r w:rsidDel="00771588">
          <w:rPr>
            <w:rFonts w:ascii="仿宋" w:eastAsia="仿宋" w:hAnsi="仿宋" w:hint="eastAsia"/>
            <w:sz w:val="32"/>
            <w:szCs w:val="32"/>
          </w:rPr>
          <w:delText>（三）学院组织材料审核，结合学生综合素质测评结果，进行评审；</w:delText>
        </w:r>
      </w:del>
    </w:p>
    <w:p w:rsidR="00F16CFA" w:rsidDel="00771588" w:rsidRDefault="00ED6424">
      <w:pPr>
        <w:spacing w:line="360" w:lineRule="auto"/>
        <w:ind w:firstLineChars="200" w:firstLine="640"/>
        <w:rPr>
          <w:del w:id="45" w:author="琪琪" w:date="2017-06-08T11:29:00Z"/>
          <w:rFonts w:ascii="仿宋" w:eastAsia="仿宋" w:hAnsi="仿宋"/>
          <w:sz w:val="32"/>
          <w:szCs w:val="32"/>
        </w:rPr>
      </w:pPr>
      <w:del w:id="46" w:author="琪琪" w:date="2017-06-08T11:29:00Z">
        <w:r w:rsidDel="00771588">
          <w:rPr>
            <w:rFonts w:ascii="仿宋" w:eastAsia="仿宋" w:hAnsi="仿宋" w:hint="eastAsia"/>
            <w:sz w:val="32"/>
            <w:szCs w:val="32"/>
          </w:rPr>
          <w:delText>（四）公示；</w:delText>
        </w:r>
      </w:del>
    </w:p>
    <w:p w:rsidR="00F16CFA" w:rsidDel="00771588" w:rsidRDefault="00ED6424">
      <w:pPr>
        <w:spacing w:line="360" w:lineRule="auto"/>
        <w:ind w:firstLineChars="200" w:firstLine="640"/>
        <w:rPr>
          <w:del w:id="47" w:author="琪琪" w:date="2017-06-08T11:29:00Z"/>
          <w:rFonts w:ascii="仿宋" w:eastAsia="仿宋" w:hAnsi="仿宋"/>
          <w:sz w:val="32"/>
          <w:szCs w:val="32"/>
        </w:rPr>
      </w:pPr>
      <w:del w:id="48" w:author="琪琪" w:date="2017-06-08T11:29:00Z">
        <w:r w:rsidDel="00771588">
          <w:rPr>
            <w:rFonts w:ascii="仿宋" w:eastAsia="仿宋" w:hAnsi="仿宋" w:hint="eastAsia"/>
            <w:sz w:val="32"/>
            <w:szCs w:val="32"/>
          </w:rPr>
          <w:delText>（五）召开表彰会，为获奖者发放奖学金。</w:delText>
        </w:r>
      </w:del>
    </w:p>
    <w:p w:rsidR="00F16CFA" w:rsidDel="00771588" w:rsidRDefault="00A00127">
      <w:pPr>
        <w:spacing w:line="360" w:lineRule="auto"/>
        <w:ind w:firstLineChars="200" w:firstLine="643"/>
        <w:rPr>
          <w:del w:id="49" w:author="琪琪" w:date="2017-06-08T11:29:00Z"/>
          <w:rFonts w:ascii="仿宋" w:eastAsia="仿宋" w:hAnsi="仿宋"/>
          <w:sz w:val="32"/>
          <w:szCs w:val="32"/>
        </w:rPr>
      </w:pPr>
      <w:del w:id="50" w:author="琪琪" w:date="2017-06-08T11:29:00Z">
        <w:r w:rsidDel="00771588">
          <w:rPr>
            <w:rFonts w:ascii="仿宋" w:eastAsia="仿宋" w:hAnsi="仿宋"/>
            <w:b/>
            <w:sz w:val="32"/>
            <w:szCs w:val="32"/>
          </w:rPr>
          <w:delText>第</w:delText>
        </w:r>
        <w:r w:rsidDel="00771588">
          <w:rPr>
            <w:rFonts w:ascii="仿宋" w:eastAsia="仿宋" w:hAnsi="仿宋" w:hint="eastAsia"/>
            <w:b/>
            <w:sz w:val="32"/>
            <w:szCs w:val="32"/>
          </w:rPr>
          <w:delText>九</w:delText>
        </w:r>
        <w:r w:rsidR="00ED6424" w:rsidDel="00771588">
          <w:rPr>
            <w:rFonts w:ascii="仿宋" w:eastAsia="仿宋" w:hAnsi="仿宋"/>
            <w:b/>
            <w:sz w:val="32"/>
            <w:szCs w:val="32"/>
          </w:rPr>
          <w:delText>条</w:delText>
        </w:r>
        <w:r w:rsidR="00ED6424" w:rsidDel="00771588">
          <w:rPr>
            <w:rFonts w:ascii="仿宋" w:eastAsia="仿宋" w:hAnsi="仿宋" w:hint="eastAsia"/>
            <w:b/>
            <w:sz w:val="32"/>
            <w:szCs w:val="32"/>
          </w:rPr>
          <w:delText xml:space="preserve"> </w:delText>
        </w:r>
        <w:r w:rsidR="00ED6424" w:rsidDel="00771588">
          <w:rPr>
            <w:rFonts w:ascii="仿宋" w:eastAsia="仿宋" w:hAnsi="仿宋" w:hint="eastAsia"/>
            <w:sz w:val="32"/>
            <w:szCs w:val="32"/>
          </w:rPr>
          <w:delText>本办法由材料科学与</w:delText>
        </w:r>
        <w:r w:rsidR="00ED6424" w:rsidDel="00771588">
          <w:rPr>
            <w:rFonts w:ascii="仿宋" w:eastAsia="仿宋" w:hAnsi="仿宋"/>
            <w:sz w:val="32"/>
            <w:szCs w:val="32"/>
          </w:rPr>
          <w:delText>工程学院研究生奖学</w:delText>
        </w:r>
        <w:r w:rsidR="00ED6424" w:rsidDel="00771588">
          <w:rPr>
            <w:rFonts w:ascii="仿宋" w:eastAsia="仿宋" w:hAnsi="仿宋" w:hint="eastAsia"/>
            <w:sz w:val="32"/>
            <w:szCs w:val="32"/>
          </w:rPr>
          <w:delText>（教）</w:delText>
        </w:r>
        <w:r w:rsidR="00ED6424" w:rsidDel="00771588">
          <w:rPr>
            <w:rFonts w:ascii="仿宋" w:eastAsia="仿宋" w:hAnsi="仿宋"/>
            <w:sz w:val="32"/>
            <w:szCs w:val="32"/>
          </w:rPr>
          <w:delText>金</w:delText>
        </w:r>
        <w:r w:rsidR="00ED6424" w:rsidDel="00771588">
          <w:rPr>
            <w:rFonts w:ascii="仿宋" w:eastAsia="仿宋" w:hAnsi="仿宋" w:hint="eastAsia"/>
            <w:sz w:val="32"/>
            <w:szCs w:val="32"/>
          </w:rPr>
          <w:delText>评审</w:delText>
        </w:r>
        <w:r w:rsidR="00ED6424" w:rsidDel="00771588">
          <w:rPr>
            <w:rFonts w:ascii="仿宋" w:eastAsia="仿宋" w:hAnsi="仿宋"/>
            <w:sz w:val="32"/>
            <w:szCs w:val="32"/>
          </w:rPr>
          <w:delText>委员会</w:delText>
        </w:r>
        <w:r w:rsidR="00ED6424" w:rsidDel="00771588">
          <w:rPr>
            <w:rFonts w:ascii="仿宋" w:eastAsia="仿宋" w:hAnsi="仿宋" w:hint="eastAsia"/>
            <w:sz w:val="32"/>
            <w:szCs w:val="32"/>
          </w:rPr>
          <w:delText>负责</w:delText>
        </w:r>
        <w:r w:rsidR="00ED6424" w:rsidDel="00771588">
          <w:rPr>
            <w:rFonts w:ascii="仿宋" w:eastAsia="仿宋" w:hAnsi="仿宋"/>
            <w:sz w:val="32"/>
            <w:szCs w:val="32"/>
          </w:rPr>
          <w:delText>解释。</w:delText>
        </w:r>
      </w:del>
    </w:p>
    <w:p w:rsidR="00F16CFA" w:rsidDel="00771588" w:rsidRDefault="00ED6424">
      <w:pPr>
        <w:spacing w:line="360" w:lineRule="auto"/>
        <w:ind w:firstLineChars="200" w:firstLine="643"/>
        <w:rPr>
          <w:del w:id="51" w:author="琪琪" w:date="2017-06-08T11:29:00Z"/>
          <w:rFonts w:ascii="仿宋" w:eastAsia="仿宋" w:hAnsi="仿宋"/>
          <w:sz w:val="32"/>
          <w:szCs w:val="32"/>
        </w:rPr>
      </w:pPr>
      <w:del w:id="52" w:author="琪琪" w:date="2017-06-08T11:29:00Z">
        <w:r w:rsidDel="00771588">
          <w:rPr>
            <w:rFonts w:ascii="仿宋" w:eastAsia="仿宋" w:hAnsi="仿宋"/>
            <w:b/>
            <w:sz w:val="32"/>
            <w:szCs w:val="32"/>
          </w:rPr>
          <w:delText>第</w:delText>
        </w:r>
        <w:r w:rsidR="00A00127" w:rsidDel="00771588">
          <w:rPr>
            <w:rFonts w:ascii="仿宋" w:eastAsia="仿宋" w:hAnsi="仿宋" w:hint="eastAsia"/>
            <w:b/>
            <w:sz w:val="32"/>
            <w:szCs w:val="32"/>
          </w:rPr>
          <w:delText>十</w:delText>
        </w:r>
        <w:r w:rsidDel="00771588">
          <w:rPr>
            <w:rFonts w:ascii="仿宋" w:eastAsia="仿宋" w:hAnsi="仿宋"/>
            <w:b/>
            <w:sz w:val="32"/>
            <w:szCs w:val="32"/>
          </w:rPr>
          <w:delText>条</w:delText>
        </w:r>
        <w:r w:rsidDel="00771588">
          <w:rPr>
            <w:rFonts w:ascii="仿宋" w:eastAsia="仿宋" w:hAnsi="仿宋" w:hint="eastAsia"/>
            <w:sz w:val="32"/>
            <w:szCs w:val="32"/>
          </w:rPr>
          <w:delText xml:space="preserve"> 本办法自公布之日起开始施行。</w:delText>
        </w:r>
      </w:del>
    </w:p>
    <w:p w:rsidR="00F16CFA" w:rsidDel="00771588" w:rsidRDefault="00ED6424">
      <w:pPr>
        <w:widowControl/>
        <w:jc w:val="left"/>
        <w:rPr>
          <w:del w:id="53" w:author="琪琪" w:date="2017-06-08T11:29:00Z"/>
          <w:rFonts w:ascii="仿宋" w:eastAsia="仿宋" w:hAnsi="仿宋"/>
          <w:sz w:val="32"/>
          <w:szCs w:val="32"/>
        </w:rPr>
      </w:pPr>
      <w:del w:id="54" w:author="琪琪" w:date="2017-06-08T11:29:00Z">
        <w:r w:rsidDel="00771588">
          <w:rPr>
            <w:rFonts w:ascii="仿宋" w:eastAsia="仿宋" w:hAnsi="仿宋"/>
            <w:sz w:val="32"/>
            <w:szCs w:val="32"/>
          </w:rPr>
          <w:br w:type="page"/>
        </w:r>
      </w:del>
    </w:p>
    <w:p w:rsidR="00F16CFA" w:rsidDel="00771588" w:rsidRDefault="00ED6424">
      <w:pPr>
        <w:widowControl/>
        <w:jc w:val="left"/>
        <w:rPr>
          <w:del w:id="55" w:author="琪琪" w:date="2017-06-08T11:29:00Z"/>
          <w:rFonts w:ascii="黑体" w:eastAsia="黑体" w:hAnsi="黑体"/>
          <w:sz w:val="28"/>
          <w:szCs w:val="28"/>
        </w:rPr>
      </w:pPr>
      <w:del w:id="56" w:author="琪琪" w:date="2017-06-08T11:29:00Z">
        <w:r w:rsidDel="00771588">
          <w:rPr>
            <w:rFonts w:ascii="黑体" w:eastAsia="黑体" w:hAnsi="黑体" w:hint="eastAsia"/>
            <w:sz w:val="28"/>
            <w:szCs w:val="28"/>
          </w:rPr>
          <w:delText>附</w:delText>
        </w:r>
        <w:r w:rsidR="00A00127" w:rsidDel="00771588">
          <w:rPr>
            <w:rFonts w:ascii="黑体" w:eastAsia="黑体" w:hAnsi="黑体" w:hint="eastAsia"/>
            <w:sz w:val="28"/>
            <w:szCs w:val="28"/>
          </w:rPr>
          <w:delText>1</w:delText>
        </w:r>
        <w:r w:rsidDel="00771588">
          <w:rPr>
            <w:rFonts w:ascii="黑体" w:eastAsia="黑体" w:hAnsi="黑体" w:hint="eastAsia"/>
            <w:sz w:val="28"/>
            <w:szCs w:val="28"/>
          </w:rPr>
          <w:delText>：</w:delText>
        </w:r>
      </w:del>
    </w:p>
    <w:p w:rsidR="00F16CFA" w:rsidDel="00771588" w:rsidRDefault="00ED6424">
      <w:pPr>
        <w:jc w:val="center"/>
        <w:rPr>
          <w:del w:id="57" w:author="琪琪" w:date="2017-06-08T11:29:00Z"/>
          <w:rFonts w:ascii="黑体" w:eastAsia="黑体" w:hAnsi="黑体"/>
          <w:sz w:val="28"/>
          <w:szCs w:val="28"/>
        </w:rPr>
      </w:pPr>
      <w:del w:id="58" w:author="琪琪" w:date="2017-06-08T11:29:00Z">
        <w:r w:rsidDel="00771588">
          <w:rPr>
            <w:rFonts w:ascii="黑体" w:eastAsia="黑体" w:hAnsi="黑体" w:hint="eastAsia"/>
            <w:sz w:val="28"/>
            <w:szCs w:val="28"/>
          </w:rPr>
          <w:delText>科研成果计分规则</w:delText>
        </w:r>
      </w:del>
    </w:p>
    <w:p w:rsidR="00F16CFA" w:rsidDel="00771588" w:rsidRDefault="00ED6424">
      <w:pPr>
        <w:ind w:firstLineChars="200" w:firstLine="560"/>
        <w:rPr>
          <w:del w:id="59" w:author="琪琪" w:date="2017-06-08T11:29:00Z"/>
          <w:rFonts w:ascii="楷体" w:eastAsia="楷体" w:hAnsi="楷体"/>
          <w:sz w:val="28"/>
          <w:szCs w:val="28"/>
        </w:rPr>
      </w:pPr>
      <w:del w:id="60" w:author="琪琪" w:date="2017-06-08T11:29:00Z">
        <w:r w:rsidDel="00771588">
          <w:rPr>
            <w:rFonts w:ascii="楷体" w:eastAsia="楷体" w:hAnsi="楷体" w:hint="eastAsia"/>
            <w:sz w:val="28"/>
            <w:szCs w:val="28"/>
          </w:rPr>
          <w:delText>一、学院认可的顶级学术期刊，以学院最新发布的目录为准。</w:delText>
        </w:r>
      </w:del>
    </w:p>
    <w:p w:rsidR="00F16CFA" w:rsidDel="00771588" w:rsidRDefault="00ED6424">
      <w:pPr>
        <w:ind w:firstLineChars="200" w:firstLine="560"/>
        <w:rPr>
          <w:del w:id="61" w:author="琪琪" w:date="2017-06-08T11:29:00Z"/>
          <w:rFonts w:ascii="楷体" w:eastAsia="楷体" w:hAnsi="楷体"/>
          <w:sz w:val="28"/>
          <w:szCs w:val="28"/>
        </w:rPr>
      </w:pPr>
      <w:del w:id="62" w:author="琪琪" w:date="2017-06-08T11:29:00Z">
        <w:r w:rsidDel="00771588">
          <w:rPr>
            <w:rFonts w:ascii="楷体" w:eastAsia="楷体" w:hAnsi="楷体" w:hint="eastAsia"/>
            <w:sz w:val="28"/>
            <w:szCs w:val="28"/>
          </w:rPr>
          <w:delText>二、计分规则</w:delText>
        </w:r>
      </w:del>
    </w:p>
    <w:p w:rsidR="00F16CFA" w:rsidDel="00771588" w:rsidRDefault="00ED6424">
      <w:pPr>
        <w:ind w:firstLineChars="200" w:firstLine="560"/>
        <w:rPr>
          <w:del w:id="63" w:author="琪琪" w:date="2017-06-08T11:29:00Z"/>
          <w:rFonts w:ascii="楷体" w:eastAsia="楷体" w:hAnsi="楷体"/>
          <w:sz w:val="28"/>
          <w:szCs w:val="28"/>
        </w:rPr>
      </w:pPr>
      <w:del w:id="64" w:author="琪琪" w:date="2017-06-08T11:29:00Z">
        <w:r w:rsidDel="00771588">
          <w:rPr>
            <w:rFonts w:ascii="楷体" w:eastAsia="楷体" w:hAnsi="楷体" w:hint="eastAsia"/>
            <w:sz w:val="28"/>
            <w:szCs w:val="28"/>
          </w:rPr>
          <w:delText>（</w:delText>
        </w:r>
        <w:r w:rsidDel="00771588">
          <w:rPr>
            <w:rFonts w:ascii="楷体" w:eastAsia="楷体" w:hAnsi="楷体"/>
            <w:sz w:val="28"/>
            <w:szCs w:val="28"/>
          </w:rPr>
          <w:delText>1</w:delText>
        </w:r>
        <w:r w:rsidDel="00771588">
          <w:rPr>
            <w:rFonts w:ascii="楷体" w:eastAsia="楷体" w:hAnsi="楷体" w:hint="eastAsia"/>
            <w:sz w:val="28"/>
            <w:szCs w:val="28"/>
          </w:rPr>
          <w:delText>）顶级学术期刊的论文，按</w:delText>
        </w:r>
        <w:r w:rsidDel="00771588">
          <w:rPr>
            <w:rFonts w:ascii="楷体" w:eastAsia="楷体" w:hAnsi="楷体"/>
            <w:sz w:val="28"/>
            <w:szCs w:val="28"/>
          </w:rPr>
          <w:delText>1000</w:delText>
        </w:r>
        <w:r w:rsidDel="00771588">
          <w:rPr>
            <w:rFonts w:ascii="楷体" w:eastAsia="楷体" w:hAnsi="楷体" w:hint="eastAsia"/>
            <w:sz w:val="28"/>
            <w:szCs w:val="28"/>
          </w:rPr>
          <w:delText>×篇数计分；</w:delText>
        </w:r>
      </w:del>
    </w:p>
    <w:p w:rsidR="00F16CFA" w:rsidDel="00771588" w:rsidRDefault="00ED6424">
      <w:pPr>
        <w:ind w:firstLineChars="200" w:firstLine="560"/>
        <w:rPr>
          <w:del w:id="65" w:author="琪琪" w:date="2017-06-08T11:29:00Z"/>
          <w:rFonts w:ascii="楷体" w:eastAsia="楷体" w:hAnsi="楷体"/>
          <w:sz w:val="28"/>
          <w:szCs w:val="28"/>
        </w:rPr>
      </w:pPr>
      <w:del w:id="66" w:author="琪琪" w:date="2017-06-08T11:29:00Z">
        <w:r w:rsidDel="00771588">
          <w:rPr>
            <w:rFonts w:ascii="楷体" w:eastAsia="楷体" w:hAnsi="楷体" w:hint="eastAsia"/>
            <w:sz w:val="28"/>
            <w:szCs w:val="28"/>
          </w:rPr>
          <w:delText>（</w:delText>
        </w:r>
        <w:r w:rsidDel="00771588">
          <w:rPr>
            <w:rFonts w:ascii="楷体" w:eastAsia="楷体" w:hAnsi="楷体"/>
            <w:sz w:val="28"/>
            <w:szCs w:val="28"/>
          </w:rPr>
          <w:delText>2</w:delText>
        </w:r>
        <w:r w:rsidDel="00771588">
          <w:rPr>
            <w:rFonts w:ascii="楷体" w:eastAsia="楷体" w:hAnsi="楷体" w:hint="eastAsia"/>
            <w:sz w:val="28"/>
            <w:szCs w:val="28"/>
          </w:rPr>
          <w:delText>）其它期刊论文，按</w:delText>
        </w:r>
        <w:r w:rsidDel="00771588">
          <w:rPr>
            <w:rFonts w:ascii="楷体" w:eastAsia="楷体" w:hAnsi="楷体"/>
            <w:sz w:val="28"/>
            <w:szCs w:val="28"/>
          </w:rPr>
          <w:delText>20</w:delText>
        </w:r>
        <w:r w:rsidDel="00771588">
          <w:rPr>
            <w:rFonts w:ascii="楷体" w:eastAsia="楷体" w:hAnsi="楷体" w:hint="eastAsia"/>
            <w:sz w:val="28"/>
            <w:szCs w:val="28"/>
          </w:rPr>
          <w:delText>×</w:delText>
        </w:r>
        <w:r w:rsidDel="00771588">
          <w:rPr>
            <w:rFonts w:ascii="楷体" w:eastAsia="楷体" w:hAnsi="楷体"/>
            <w:sz w:val="28"/>
            <w:szCs w:val="28"/>
          </w:rPr>
          <w:delText>(</w:delText>
        </w:r>
        <w:r w:rsidDel="00771588">
          <w:rPr>
            <w:rFonts w:ascii="楷体" w:eastAsia="楷体" w:hAnsi="楷体" w:hint="eastAsia"/>
            <w:sz w:val="28"/>
            <w:szCs w:val="28"/>
          </w:rPr>
          <w:delText>影响因子</w:delText>
        </w:r>
        <w:r w:rsidDel="00771588">
          <w:rPr>
            <w:rFonts w:ascii="楷体" w:eastAsia="楷体" w:hAnsi="楷体"/>
            <w:sz w:val="28"/>
            <w:szCs w:val="28"/>
          </w:rPr>
          <w:delText>+1)</w:delText>
        </w:r>
        <w:r w:rsidDel="00771588">
          <w:rPr>
            <w:rFonts w:ascii="楷体" w:eastAsia="楷体" w:hAnsi="楷体" w:hint="eastAsia"/>
            <w:sz w:val="28"/>
            <w:szCs w:val="28"/>
          </w:rPr>
          <w:delText>计分；</w:delText>
        </w:r>
      </w:del>
    </w:p>
    <w:p w:rsidR="00F16CFA" w:rsidDel="00771588" w:rsidRDefault="00ED6424">
      <w:pPr>
        <w:ind w:firstLineChars="200" w:firstLine="560"/>
        <w:rPr>
          <w:del w:id="67" w:author="琪琪" w:date="2017-06-08T11:29:00Z"/>
          <w:rFonts w:ascii="楷体" w:eastAsia="楷体" w:hAnsi="楷体"/>
          <w:sz w:val="28"/>
          <w:szCs w:val="28"/>
        </w:rPr>
      </w:pPr>
      <w:del w:id="68" w:author="琪琪" w:date="2017-06-08T11:29:00Z">
        <w:r w:rsidDel="00771588">
          <w:rPr>
            <w:rFonts w:ascii="楷体" w:eastAsia="楷体" w:hAnsi="楷体" w:hint="eastAsia"/>
            <w:sz w:val="28"/>
            <w:szCs w:val="28"/>
          </w:rPr>
          <w:delText>（</w:delText>
        </w:r>
        <w:r w:rsidDel="00771588">
          <w:rPr>
            <w:rFonts w:ascii="楷体" w:eastAsia="楷体" w:hAnsi="楷体"/>
            <w:sz w:val="28"/>
            <w:szCs w:val="28"/>
          </w:rPr>
          <w:delText>3</w:delText>
        </w:r>
        <w:r w:rsidDel="00771588">
          <w:rPr>
            <w:rFonts w:ascii="楷体" w:eastAsia="楷体" w:hAnsi="楷体" w:hint="eastAsia"/>
            <w:sz w:val="28"/>
            <w:szCs w:val="28"/>
          </w:rPr>
          <w:delText>）综述类论文按上述其它期刊论文计分</w:delText>
        </w:r>
        <w:r w:rsidDel="00771588">
          <w:rPr>
            <w:rFonts w:ascii="楷体" w:eastAsia="楷体" w:hAnsi="楷体"/>
            <w:sz w:val="28"/>
            <w:szCs w:val="28"/>
          </w:rPr>
          <w:delText>/3</w:delText>
        </w:r>
        <w:r w:rsidDel="00771588">
          <w:rPr>
            <w:rFonts w:ascii="楷体" w:eastAsia="楷体" w:hAnsi="楷体" w:hint="eastAsia"/>
            <w:sz w:val="28"/>
            <w:szCs w:val="28"/>
          </w:rPr>
          <w:delText>；</w:delText>
        </w:r>
      </w:del>
    </w:p>
    <w:p w:rsidR="00F16CFA" w:rsidDel="00771588" w:rsidRDefault="00ED6424">
      <w:pPr>
        <w:ind w:firstLineChars="200" w:firstLine="560"/>
        <w:rPr>
          <w:del w:id="69" w:author="琪琪" w:date="2017-06-08T11:29:00Z"/>
          <w:rFonts w:ascii="楷体" w:eastAsia="楷体" w:hAnsi="楷体"/>
          <w:sz w:val="28"/>
          <w:szCs w:val="28"/>
        </w:rPr>
      </w:pPr>
      <w:del w:id="70" w:author="琪琪" w:date="2017-06-08T11:29:00Z">
        <w:r w:rsidDel="00771588">
          <w:rPr>
            <w:rFonts w:ascii="楷体" w:eastAsia="楷体" w:hAnsi="楷体" w:hint="eastAsia"/>
            <w:sz w:val="28"/>
            <w:szCs w:val="28"/>
          </w:rPr>
          <w:delText>（</w:delText>
        </w:r>
        <w:r w:rsidDel="00771588">
          <w:rPr>
            <w:rFonts w:ascii="楷体" w:eastAsia="楷体" w:hAnsi="楷体"/>
            <w:sz w:val="28"/>
            <w:szCs w:val="28"/>
          </w:rPr>
          <w:delText>4</w:delText>
        </w:r>
        <w:r w:rsidDel="00771588">
          <w:rPr>
            <w:rFonts w:ascii="楷体" w:eastAsia="楷体" w:hAnsi="楷体" w:hint="eastAsia"/>
            <w:sz w:val="28"/>
            <w:szCs w:val="28"/>
          </w:rPr>
          <w:delText>）被授权的专利每项计</w:delText>
        </w:r>
        <w:r w:rsidDel="00771588">
          <w:rPr>
            <w:rFonts w:ascii="楷体" w:eastAsia="楷体" w:hAnsi="楷体"/>
            <w:sz w:val="28"/>
            <w:szCs w:val="28"/>
          </w:rPr>
          <w:delText>80</w:delText>
        </w:r>
        <w:r w:rsidDel="00771588">
          <w:rPr>
            <w:rFonts w:ascii="楷体" w:eastAsia="楷体" w:hAnsi="楷体" w:hint="eastAsia"/>
            <w:sz w:val="28"/>
            <w:szCs w:val="28"/>
          </w:rPr>
          <w:delText>分。公开专利每项计</w:delText>
        </w:r>
        <w:r w:rsidDel="00771588">
          <w:rPr>
            <w:rFonts w:ascii="楷体" w:eastAsia="楷体" w:hAnsi="楷体"/>
            <w:sz w:val="28"/>
            <w:szCs w:val="28"/>
          </w:rPr>
          <w:delText>30</w:delText>
        </w:r>
        <w:r w:rsidDel="00771588">
          <w:rPr>
            <w:rFonts w:ascii="楷体" w:eastAsia="楷体" w:hAnsi="楷体" w:hint="eastAsia"/>
            <w:sz w:val="28"/>
            <w:szCs w:val="28"/>
          </w:rPr>
          <w:delText>分。</w:delText>
        </w:r>
      </w:del>
    </w:p>
    <w:p w:rsidR="00F16CFA" w:rsidDel="00771588" w:rsidRDefault="00ED6424">
      <w:pPr>
        <w:ind w:firstLineChars="200" w:firstLine="560"/>
        <w:rPr>
          <w:del w:id="71" w:author="琪琪" w:date="2017-06-08T11:29:00Z"/>
          <w:rFonts w:ascii="楷体" w:eastAsia="楷体" w:hAnsi="楷体"/>
          <w:sz w:val="28"/>
          <w:szCs w:val="28"/>
        </w:rPr>
      </w:pPr>
      <w:del w:id="72" w:author="琪琪" w:date="2017-06-08T11:29:00Z">
        <w:r w:rsidDel="00771588">
          <w:rPr>
            <w:rFonts w:ascii="楷体" w:eastAsia="楷体" w:hAnsi="楷体" w:hint="eastAsia"/>
            <w:sz w:val="28"/>
            <w:szCs w:val="28"/>
          </w:rPr>
          <w:delText>（</w:delText>
        </w:r>
        <w:r w:rsidDel="00771588">
          <w:rPr>
            <w:rFonts w:ascii="楷体" w:eastAsia="楷体" w:hAnsi="楷体"/>
            <w:sz w:val="28"/>
            <w:szCs w:val="28"/>
          </w:rPr>
          <w:delText>5</w:delText>
        </w:r>
        <w:r w:rsidDel="00771588">
          <w:rPr>
            <w:rFonts w:ascii="楷体" w:eastAsia="楷体" w:hAnsi="楷体" w:hint="eastAsia"/>
            <w:sz w:val="28"/>
            <w:szCs w:val="28"/>
          </w:rPr>
          <w:delText>）成果计算周期：上一个年度奖学金申报后至本奖学金申请截止日。不包括上一年度奖学金申请中已呈交成果。论文状态认定截止于在线发表，当学年毕业的学生已接收的论文可提供论文的邮件通知接收函</w:delText>
        </w:r>
        <w:r w:rsidDel="00771588">
          <w:rPr>
            <w:rFonts w:ascii="楷体" w:eastAsia="楷体" w:hAnsi="楷体"/>
            <w:sz w:val="28"/>
            <w:szCs w:val="28"/>
          </w:rPr>
          <w:delText>(</w:delText>
        </w:r>
        <w:r w:rsidDel="00771588">
          <w:rPr>
            <w:rFonts w:ascii="楷体" w:eastAsia="楷体" w:hAnsi="楷体" w:hint="eastAsia"/>
            <w:sz w:val="28"/>
            <w:szCs w:val="28"/>
          </w:rPr>
          <w:delText>附导师签字</w:delText>
        </w:r>
        <w:r w:rsidDel="00771588">
          <w:rPr>
            <w:rFonts w:ascii="楷体" w:eastAsia="楷体" w:hAnsi="楷体"/>
            <w:sz w:val="28"/>
            <w:szCs w:val="28"/>
          </w:rPr>
          <w:delText>)</w:delText>
        </w:r>
        <w:r w:rsidDel="00771588">
          <w:rPr>
            <w:rFonts w:ascii="楷体" w:eastAsia="楷体" w:hAnsi="楷体" w:hint="eastAsia"/>
            <w:sz w:val="28"/>
            <w:szCs w:val="28"/>
          </w:rPr>
          <w:delText>。授权专利按授权日计算、公开专利按公开日计算。</w:delText>
        </w:r>
      </w:del>
    </w:p>
    <w:p w:rsidR="00F16CFA" w:rsidDel="00771588" w:rsidRDefault="00ED6424">
      <w:pPr>
        <w:ind w:firstLineChars="200" w:firstLine="560"/>
        <w:rPr>
          <w:del w:id="73" w:author="琪琪" w:date="2017-06-08T11:29:00Z"/>
          <w:rFonts w:ascii="楷体" w:eastAsia="楷体" w:hAnsi="楷体"/>
          <w:sz w:val="28"/>
          <w:szCs w:val="28"/>
        </w:rPr>
      </w:pPr>
      <w:del w:id="74" w:author="琪琪" w:date="2017-06-08T11:29:00Z">
        <w:r w:rsidDel="00771588">
          <w:rPr>
            <w:rFonts w:ascii="楷体" w:eastAsia="楷体" w:hAnsi="楷体" w:hint="eastAsia"/>
            <w:sz w:val="28"/>
            <w:szCs w:val="28"/>
          </w:rPr>
          <w:delText>三、共同第一作者为多人的，计分按</w:delText>
        </w:r>
        <w:r w:rsidDel="00771588">
          <w:rPr>
            <w:rFonts w:ascii="楷体" w:eastAsia="楷体" w:hAnsi="楷体"/>
            <w:sz w:val="28"/>
            <w:szCs w:val="28"/>
          </w:rPr>
          <w:delText>1/n</w:delText>
        </w:r>
        <w:r w:rsidDel="00771588">
          <w:rPr>
            <w:rFonts w:ascii="楷体" w:eastAsia="楷体" w:hAnsi="楷体" w:hint="eastAsia"/>
            <w:sz w:val="28"/>
            <w:szCs w:val="28"/>
          </w:rPr>
          <w:delText>分配（</w:delText>
        </w:r>
        <w:r w:rsidDel="00771588">
          <w:rPr>
            <w:rFonts w:ascii="楷体" w:eastAsia="楷体" w:hAnsi="楷体"/>
            <w:sz w:val="28"/>
            <w:szCs w:val="28"/>
          </w:rPr>
          <w:delText>n</w:delText>
        </w:r>
        <w:r w:rsidDel="00771588">
          <w:rPr>
            <w:rFonts w:ascii="楷体" w:eastAsia="楷体" w:hAnsi="楷体" w:hint="eastAsia"/>
            <w:sz w:val="28"/>
            <w:szCs w:val="28"/>
          </w:rPr>
          <w:delText>为共同第一作者人数）。同一研究成果可由共同第一作者中的多人使用申报。学生非第一作者但为通讯作者的论文不能被用作奖学金的申报。</w:delText>
        </w:r>
      </w:del>
    </w:p>
    <w:p w:rsidR="00F16CFA" w:rsidDel="00771588" w:rsidRDefault="00ED6424">
      <w:pPr>
        <w:ind w:firstLineChars="200" w:firstLine="560"/>
        <w:rPr>
          <w:del w:id="75" w:author="琪琪" w:date="2017-06-08T11:29:00Z"/>
          <w:rFonts w:ascii="楷体" w:eastAsia="楷体" w:hAnsi="楷体"/>
          <w:sz w:val="28"/>
          <w:szCs w:val="28"/>
        </w:rPr>
      </w:pPr>
      <w:del w:id="76" w:author="琪琪" w:date="2017-06-08T11:29:00Z">
        <w:r w:rsidDel="00771588">
          <w:rPr>
            <w:rFonts w:ascii="楷体" w:eastAsia="楷体" w:hAnsi="楷体" w:hint="eastAsia"/>
            <w:sz w:val="28"/>
            <w:szCs w:val="28"/>
          </w:rPr>
          <w:delText>四、科研成果以南开大学为第一署名单位，但不是以南开大学材料科学与工程学院或南开大学国家新材料研究院的科研成果，按本院署名单位排序除以相应数值计分。如本院排名第二，分值数以</w:delText>
        </w:r>
        <w:r w:rsidDel="00771588">
          <w:rPr>
            <w:rFonts w:ascii="楷体" w:eastAsia="楷体" w:hAnsi="楷体"/>
            <w:sz w:val="28"/>
            <w:szCs w:val="28"/>
          </w:rPr>
          <w:delText>2</w:delText>
        </w:r>
        <w:r w:rsidDel="00771588">
          <w:rPr>
            <w:rFonts w:ascii="楷体" w:eastAsia="楷体" w:hAnsi="楷体" w:hint="eastAsia"/>
            <w:sz w:val="28"/>
            <w:szCs w:val="28"/>
          </w:rPr>
          <w:delText>。</w:delText>
        </w:r>
      </w:del>
    </w:p>
    <w:p w:rsidR="00F16CFA" w:rsidDel="00771588" w:rsidRDefault="00ED6424">
      <w:pPr>
        <w:ind w:firstLineChars="200" w:firstLine="560"/>
        <w:rPr>
          <w:del w:id="77" w:author="琪琪" w:date="2017-06-08T11:29:00Z"/>
          <w:rFonts w:ascii="楷体" w:eastAsia="楷体" w:hAnsi="楷体"/>
          <w:sz w:val="28"/>
          <w:szCs w:val="28"/>
        </w:rPr>
      </w:pPr>
      <w:del w:id="78" w:author="琪琪" w:date="2017-06-08T11:29:00Z">
        <w:r w:rsidDel="00771588">
          <w:rPr>
            <w:rFonts w:ascii="楷体" w:eastAsia="楷体" w:hAnsi="楷体" w:hint="eastAsia"/>
            <w:sz w:val="28"/>
            <w:szCs w:val="28"/>
          </w:rPr>
          <w:delText>五、不考虑非南开大学署名单位的科研成果。</w:delText>
        </w:r>
      </w:del>
    </w:p>
    <w:p w:rsidR="00F16CFA" w:rsidDel="00771588" w:rsidRDefault="00ED6424">
      <w:pPr>
        <w:ind w:firstLineChars="200" w:firstLine="560"/>
        <w:jc w:val="right"/>
        <w:rPr>
          <w:del w:id="79" w:author="琪琪" w:date="2017-06-08T11:29:00Z"/>
          <w:rFonts w:ascii="楷体" w:eastAsia="楷体" w:hAnsi="楷体"/>
          <w:sz w:val="28"/>
          <w:szCs w:val="28"/>
        </w:rPr>
      </w:pPr>
      <w:bookmarkStart w:id="80" w:name="OLE_LINK1"/>
      <w:del w:id="81" w:author="琪琪" w:date="2017-06-08T11:29:00Z">
        <w:r w:rsidDel="00771588">
          <w:rPr>
            <w:rFonts w:ascii="楷体" w:eastAsia="楷体" w:hAnsi="楷体" w:hint="eastAsia"/>
            <w:sz w:val="28"/>
            <w:szCs w:val="28"/>
          </w:rPr>
          <w:delText>材料科学与工程学院研究生奖学（教）金评审委员会</w:delText>
        </w:r>
      </w:del>
    </w:p>
    <w:p w:rsidR="00F16CFA" w:rsidDel="00771588" w:rsidRDefault="00ED6424" w:rsidP="00A00127">
      <w:pPr>
        <w:ind w:firstLineChars="200" w:firstLine="560"/>
        <w:jc w:val="right"/>
        <w:rPr>
          <w:del w:id="82" w:author="琪琪" w:date="2017-06-08T11:29:00Z"/>
          <w:rFonts w:ascii="黑体" w:eastAsia="黑体" w:hAnsi="黑体" w:cs="黑体"/>
          <w:b/>
          <w:sz w:val="28"/>
          <w:szCs w:val="28"/>
        </w:rPr>
      </w:pPr>
      <w:del w:id="83" w:author="琪琪" w:date="2017-06-08T11:29:00Z">
        <w:r w:rsidDel="00771588">
          <w:rPr>
            <w:rFonts w:ascii="楷体" w:eastAsia="楷体" w:hAnsi="楷体"/>
            <w:sz w:val="28"/>
            <w:szCs w:val="28"/>
          </w:rPr>
          <w:delText>2017</w:delText>
        </w:r>
        <w:r w:rsidDel="00771588">
          <w:rPr>
            <w:rFonts w:ascii="楷体" w:eastAsia="楷体" w:hAnsi="楷体" w:hint="eastAsia"/>
            <w:sz w:val="28"/>
            <w:szCs w:val="28"/>
          </w:rPr>
          <w:delText>年</w:delText>
        </w:r>
        <w:r w:rsidDel="00771588">
          <w:rPr>
            <w:rFonts w:ascii="楷体" w:eastAsia="楷体" w:hAnsi="楷体"/>
            <w:sz w:val="28"/>
            <w:szCs w:val="28"/>
          </w:rPr>
          <w:delText>6</w:delText>
        </w:r>
        <w:r w:rsidDel="00771588">
          <w:rPr>
            <w:rFonts w:ascii="楷体" w:eastAsia="楷体" w:hAnsi="楷体" w:hint="eastAsia"/>
            <w:sz w:val="28"/>
            <w:szCs w:val="28"/>
          </w:rPr>
          <w:delText>月</w:delText>
        </w:r>
        <w:r w:rsidDel="00771588">
          <w:rPr>
            <w:rFonts w:ascii="楷体" w:eastAsia="楷体" w:hAnsi="楷体"/>
            <w:sz w:val="28"/>
            <w:szCs w:val="28"/>
          </w:rPr>
          <w:delText>2</w:delText>
        </w:r>
        <w:r w:rsidDel="00771588">
          <w:rPr>
            <w:rFonts w:ascii="楷体" w:eastAsia="楷体" w:hAnsi="楷体" w:hint="eastAsia"/>
            <w:sz w:val="28"/>
            <w:szCs w:val="28"/>
          </w:rPr>
          <w:delText>日</w:delText>
        </w:r>
        <w:bookmarkEnd w:id="80"/>
      </w:del>
    </w:p>
    <w:p w:rsidR="00F16CFA" w:rsidRPr="00A00127" w:rsidRDefault="00ED6424" w:rsidP="00A00127">
      <w:pPr>
        <w:widowControl/>
        <w:jc w:val="left"/>
        <w:rPr>
          <w:rFonts w:ascii="黑体" w:eastAsia="黑体" w:hAnsi="黑体"/>
          <w:sz w:val="28"/>
          <w:szCs w:val="28"/>
        </w:rPr>
      </w:pPr>
      <w:r w:rsidRPr="00A00127">
        <w:rPr>
          <w:rFonts w:ascii="黑体" w:eastAsia="黑体" w:hAnsi="黑体" w:hint="eastAsia"/>
          <w:sz w:val="28"/>
          <w:szCs w:val="28"/>
        </w:rPr>
        <w:t>附</w:t>
      </w:r>
      <w:r w:rsidR="00A00127" w:rsidRPr="00A00127">
        <w:rPr>
          <w:rFonts w:ascii="黑体" w:eastAsia="黑体" w:hAnsi="黑体" w:hint="eastAsia"/>
          <w:sz w:val="28"/>
          <w:szCs w:val="28"/>
        </w:rPr>
        <w:t>2</w:t>
      </w:r>
      <w:r w:rsidRPr="00A00127">
        <w:rPr>
          <w:rFonts w:ascii="黑体" w:eastAsia="黑体" w:hAnsi="黑体" w:hint="eastAsia"/>
          <w:sz w:val="28"/>
          <w:szCs w:val="28"/>
        </w:rPr>
        <w:t>：</w:t>
      </w:r>
    </w:p>
    <w:p w:rsidR="00F16CFA" w:rsidRPr="00A00127" w:rsidRDefault="00ED6424">
      <w:pPr>
        <w:spacing w:line="360" w:lineRule="auto"/>
        <w:jc w:val="center"/>
        <w:rPr>
          <w:rFonts w:ascii="华文中宋" w:eastAsia="华文中宋" w:hAnsi="华文中宋"/>
          <w:b/>
          <w:sz w:val="36"/>
          <w:szCs w:val="28"/>
        </w:rPr>
      </w:pPr>
      <w:r w:rsidRPr="00A00127">
        <w:rPr>
          <w:rFonts w:ascii="华文中宋" w:eastAsia="华文中宋" w:hAnsi="华文中宋"/>
          <w:b/>
          <w:sz w:val="36"/>
          <w:szCs w:val="28"/>
        </w:rPr>
        <w:t>南开大学国家新材料研究院</w:t>
      </w:r>
    </w:p>
    <w:p w:rsidR="00F16CFA" w:rsidRPr="00A00127" w:rsidRDefault="00ED6424" w:rsidP="00A00127">
      <w:pPr>
        <w:spacing w:afterLines="100" w:after="312"/>
        <w:jc w:val="center"/>
        <w:rPr>
          <w:rFonts w:ascii="华文中宋" w:eastAsia="华文中宋" w:hAnsi="华文中宋"/>
          <w:b/>
        </w:rPr>
      </w:pPr>
      <w:r w:rsidRPr="00A00127">
        <w:rPr>
          <w:rFonts w:ascii="华文中宋" w:eastAsia="华文中宋" w:hAnsi="华文中宋"/>
          <w:b/>
          <w:sz w:val="36"/>
          <w:szCs w:val="28"/>
        </w:rPr>
        <w:t>优秀</w:t>
      </w:r>
      <w:r w:rsidRPr="00A00127">
        <w:rPr>
          <w:rFonts w:ascii="华文中宋" w:eastAsia="华文中宋" w:hAnsi="华文中宋" w:hint="eastAsia"/>
          <w:b/>
          <w:sz w:val="36"/>
          <w:szCs w:val="28"/>
        </w:rPr>
        <w:t>学</w:t>
      </w:r>
      <w:r w:rsidRPr="00A00127">
        <w:rPr>
          <w:rFonts w:ascii="华文中宋" w:eastAsia="华文中宋" w:hAnsi="华文中宋"/>
          <w:b/>
          <w:sz w:val="36"/>
          <w:szCs w:val="28"/>
        </w:rPr>
        <w:t>生</w:t>
      </w:r>
      <w:r w:rsidRPr="00A00127">
        <w:rPr>
          <w:rFonts w:ascii="华文中宋" w:eastAsia="华文中宋" w:hAnsi="华文中宋" w:hint="eastAsia"/>
          <w:b/>
          <w:sz w:val="36"/>
          <w:szCs w:val="28"/>
        </w:rPr>
        <w:t>科研创新</w:t>
      </w:r>
      <w:r w:rsidRPr="00A00127">
        <w:rPr>
          <w:rFonts w:ascii="华文中宋" w:eastAsia="华文中宋" w:hAnsi="华文中宋"/>
          <w:b/>
          <w:sz w:val="36"/>
          <w:szCs w:val="28"/>
        </w:rPr>
        <w:t>奖学金</w:t>
      </w:r>
      <w:r w:rsidRPr="00A00127">
        <w:rPr>
          <w:rFonts w:ascii="华文中宋" w:eastAsia="华文中宋" w:hAnsi="华文中宋" w:hint="eastAsia"/>
          <w:b/>
          <w:sz w:val="36"/>
          <w:szCs w:val="36"/>
        </w:rPr>
        <w:t>审批表</w:t>
      </w:r>
    </w:p>
    <w:tbl>
      <w:tblPr>
        <w:tblStyle w:val="a7"/>
        <w:tblW w:w="88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1784"/>
        <w:gridCol w:w="908"/>
        <w:gridCol w:w="1528"/>
        <w:gridCol w:w="1455"/>
        <w:gridCol w:w="2343"/>
      </w:tblGrid>
      <w:tr w:rsidR="00F16CFA">
        <w:trPr>
          <w:trHeight w:hRule="exact" w:val="737"/>
          <w:jc w:val="center"/>
        </w:trPr>
        <w:tc>
          <w:tcPr>
            <w:tcW w:w="876" w:type="dxa"/>
            <w:vAlign w:val="center"/>
          </w:tcPr>
          <w:p w:rsidR="00F16CFA" w:rsidRDefault="00ED6424">
            <w:pPr>
              <w:jc w:val="center"/>
              <w:rPr>
                <w:rFonts w:ascii="华文中宋" w:eastAsia="华文中宋" w:hAnsi="华文中宋"/>
                <w:sz w:val="24"/>
              </w:rPr>
            </w:pPr>
            <w:r>
              <w:rPr>
                <w:rFonts w:ascii="华文中宋" w:eastAsia="华文中宋" w:hAnsi="华文中宋" w:hint="eastAsia"/>
                <w:sz w:val="24"/>
              </w:rPr>
              <w:t>姓名</w:t>
            </w:r>
          </w:p>
        </w:tc>
        <w:tc>
          <w:tcPr>
            <w:tcW w:w="1784" w:type="dxa"/>
            <w:vAlign w:val="center"/>
          </w:tcPr>
          <w:p w:rsidR="00F16CFA" w:rsidRDefault="00F16CFA">
            <w:pPr>
              <w:jc w:val="center"/>
              <w:rPr>
                <w:rFonts w:ascii="华文中宋" w:eastAsia="华文中宋" w:hAnsi="华文中宋"/>
                <w:sz w:val="24"/>
              </w:rPr>
            </w:pPr>
          </w:p>
        </w:tc>
        <w:tc>
          <w:tcPr>
            <w:tcW w:w="908" w:type="dxa"/>
            <w:vAlign w:val="center"/>
          </w:tcPr>
          <w:p w:rsidR="00F16CFA" w:rsidRDefault="00ED6424">
            <w:pPr>
              <w:jc w:val="center"/>
              <w:rPr>
                <w:rFonts w:ascii="华文中宋" w:eastAsia="华文中宋" w:hAnsi="华文中宋"/>
                <w:sz w:val="24"/>
              </w:rPr>
            </w:pPr>
            <w:r>
              <w:rPr>
                <w:rFonts w:ascii="华文中宋" w:eastAsia="华文中宋" w:hAnsi="华文中宋" w:hint="eastAsia"/>
                <w:sz w:val="24"/>
              </w:rPr>
              <w:t>性别</w:t>
            </w:r>
          </w:p>
        </w:tc>
        <w:tc>
          <w:tcPr>
            <w:tcW w:w="1528" w:type="dxa"/>
            <w:vAlign w:val="center"/>
          </w:tcPr>
          <w:p w:rsidR="00F16CFA" w:rsidRDefault="00F16CFA">
            <w:pPr>
              <w:jc w:val="center"/>
              <w:rPr>
                <w:rFonts w:ascii="华文中宋" w:eastAsia="华文中宋" w:hAnsi="华文中宋"/>
                <w:sz w:val="24"/>
              </w:rPr>
            </w:pPr>
          </w:p>
        </w:tc>
        <w:tc>
          <w:tcPr>
            <w:tcW w:w="1455" w:type="dxa"/>
            <w:vAlign w:val="center"/>
          </w:tcPr>
          <w:p w:rsidR="00F16CFA" w:rsidRDefault="00ED6424">
            <w:pPr>
              <w:jc w:val="center"/>
              <w:rPr>
                <w:rFonts w:ascii="华文中宋" w:eastAsia="华文中宋" w:hAnsi="华文中宋"/>
                <w:sz w:val="24"/>
              </w:rPr>
            </w:pPr>
            <w:r>
              <w:rPr>
                <w:rFonts w:ascii="华文中宋" w:eastAsia="华文中宋" w:hAnsi="华文中宋" w:hint="eastAsia"/>
                <w:sz w:val="24"/>
              </w:rPr>
              <w:t>政治面貌</w:t>
            </w:r>
          </w:p>
        </w:tc>
        <w:tc>
          <w:tcPr>
            <w:tcW w:w="2343" w:type="dxa"/>
            <w:vAlign w:val="center"/>
          </w:tcPr>
          <w:p w:rsidR="00F16CFA" w:rsidRDefault="00F16CFA">
            <w:pPr>
              <w:jc w:val="center"/>
              <w:rPr>
                <w:rFonts w:ascii="华文中宋" w:eastAsia="华文中宋" w:hAnsi="华文中宋"/>
                <w:sz w:val="24"/>
              </w:rPr>
            </w:pPr>
          </w:p>
        </w:tc>
      </w:tr>
      <w:tr w:rsidR="00F16CFA">
        <w:trPr>
          <w:trHeight w:hRule="exact" w:val="737"/>
          <w:jc w:val="center"/>
        </w:trPr>
        <w:tc>
          <w:tcPr>
            <w:tcW w:w="876" w:type="dxa"/>
            <w:vAlign w:val="center"/>
          </w:tcPr>
          <w:p w:rsidR="00F16CFA" w:rsidRDefault="00ED6424">
            <w:pPr>
              <w:jc w:val="center"/>
              <w:rPr>
                <w:rFonts w:ascii="华文中宋" w:eastAsia="华文中宋" w:hAnsi="华文中宋"/>
                <w:sz w:val="24"/>
              </w:rPr>
            </w:pPr>
            <w:r>
              <w:rPr>
                <w:rFonts w:ascii="华文中宋" w:eastAsia="华文中宋" w:hAnsi="华文中宋" w:hint="eastAsia"/>
                <w:sz w:val="24"/>
              </w:rPr>
              <w:t>民族</w:t>
            </w:r>
          </w:p>
        </w:tc>
        <w:tc>
          <w:tcPr>
            <w:tcW w:w="1784" w:type="dxa"/>
            <w:vAlign w:val="center"/>
          </w:tcPr>
          <w:p w:rsidR="00F16CFA" w:rsidRDefault="00F16CFA">
            <w:pPr>
              <w:jc w:val="center"/>
              <w:rPr>
                <w:rFonts w:ascii="华文中宋" w:eastAsia="华文中宋" w:hAnsi="华文中宋"/>
                <w:sz w:val="24"/>
              </w:rPr>
            </w:pPr>
          </w:p>
        </w:tc>
        <w:tc>
          <w:tcPr>
            <w:tcW w:w="908" w:type="dxa"/>
            <w:vAlign w:val="center"/>
          </w:tcPr>
          <w:p w:rsidR="00F16CFA" w:rsidRDefault="00ED6424">
            <w:pPr>
              <w:jc w:val="center"/>
              <w:rPr>
                <w:rFonts w:ascii="华文中宋" w:eastAsia="华文中宋" w:hAnsi="华文中宋"/>
                <w:sz w:val="24"/>
              </w:rPr>
            </w:pPr>
            <w:r>
              <w:rPr>
                <w:rFonts w:ascii="华文中宋" w:eastAsia="华文中宋" w:hAnsi="华文中宋" w:hint="eastAsia"/>
                <w:sz w:val="24"/>
              </w:rPr>
              <w:t>学号</w:t>
            </w:r>
          </w:p>
        </w:tc>
        <w:tc>
          <w:tcPr>
            <w:tcW w:w="1528" w:type="dxa"/>
            <w:vAlign w:val="center"/>
          </w:tcPr>
          <w:p w:rsidR="00F16CFA" w:rsidRDefault="00F16CFA">
            <w:pPr>
              <w:jc w:val="center"/>
              <w:rPr>
                <w:rFonts w:ascii="华文中宋" w:eastAsia="华文中宋" w:hAnsi="华文中宋"/>
                <w:sz w:val="24"/>
              </w:rPr>
            </w:pPr>
          </w:p>
        </w:tc>
        <w:tc>
          <w:tcPr>
            <w:tcW w:w="1455" w:type="dxa"/>
            <w:vAlign w:val="center"/>
          </w:tcPr>
          <w:p w:rsidR="00F16CFA" w:rsidRDefault="00ED6424">
            <w:pPr>
              <w:jc w:val="center"/>
              <w:rPr>
                <w:rFonts w:ascii="华文中宋" w:eastAsia="华文中宋" w:hAnsi="华文中宋"/>
                <w:sz w:val="24"/>
              </w:rPr>
            </w:pPr>
            <w:r>
              <w:rPr>
                <w:rFonts w:ascii="华文中宋" w:eastAsia="华文中宋" w:hAnsi="华文中宋" w:hint="eastAsia"/>
                <w:sz w:val="24"/>
              </w:rPr>
              <w:t>学历</w:t>
            </w:r>
          </w:p>
        </w:tc>
        <w:tc>
          <w:tcPr>
            <w:tcW w:w="2343" w:type="dxa"/>
            <w:vAlign w:val="center"/>
          </w:tcPr>
          <w:p w:rsidR="00F16CFA" w:rsidRDefault="00F16CFA">
            <w:pPr>
              <w:jc w:val="center"/>
              <w:rPr>
                <w:rFonts w:ascii="华文中宋" w:eastAsia="华文中宋" w:hAnsi="华文中宋"/>
                <w:sz w:val="24"/>
              </w:rPr>
            </w:pPr>
          </w:p>
        </w:tc>
      </w:tr>
      <w:tr w:rsidR="00F16CFA">
        <w:trPr>
          <w:trHeight w:hRule="exact" w:val="737"/>
          <w:jc w:val="center"/>
        </w:trPr>
        <w:tc>
          <w:tcPr>
            <w:tcW w:w="876" w:type="dxa"/>
            <w:vAlign w:val="center"/>
          </w:tcPr>
          <w:p w:rsidR="00F16CFA" w:rsidRDefault="00ED6424">
            <w:pPr>
              <w:jc w:val="center"/>
              <w:rPr>
                <w:rFonts w:ascii="华文中宋" w:eastAsia="华文中宋" w:hAnsi="华文中宋"/>
                <w:sz w:val="24"/>
              </w:rPr>
            </w:pPr>
            <w:r>
              <w:rPr>
                <w:rFonts w:ascii="华文中宋" w:eastAsia="华文中宋" w:hAnsi="华文中宋" w:hint="eastAsia"/>
                <w:sz w:val="24"/>
              </w:rPr>
              <w:t>学院</w:t>
            </w:r>
          </w:p>
        </w:tc>
        <w:tc>
          <w:tcPr>
            <w:tcW w:w="1784" w:type="dxa"/>
            <w:vAlign w:val="center"/>
          </w:tcPr>
          <w:p w:rsidR="00F16CFA" w:rsidRDefault="00F16CFA">
            <w:pPr>
              <w:jc w:val="center"/>
              <w:rPr>
                <w:rFonts w:ascii="华文中宋" w:eastAsia="华文中宋" w:hAnsi="华文中宋"/>
                <w:sz w:val="24"/>
              </w:rPr>
            </w:pPr>
          </w:p>
        </w:tc>
        <w:tc>
          <w:tcPr>
            <w:tcW w:w="908" w:type="dxa"/>
            <w:vAlign w:val="center"/>
          </w:tcPr>
          <w:p w:rsidR="00F16CFA" w:rsidRDefault="00ED6424">
            <w:pPr>
              <w:jc w:val="center"/>
              <w:rPr>
                <w:rFonts w:ascii="华文中宋" w:eastAsia="华文中宋" w:hAnsi="华文中宋"/>
                <w:sz w:val="24"/>
              </w:rPr>
            </w:pPr>
            <w:r>
              <w:rPr>
                <w:rFonts w:ascii="华文中宋" w:eastAsia="华文中宋" w:hAnsi="华文中宋" w:hint="eastAsia"/>
                <w:sz w:val="24"/>
              </w:rPr>
              <w:t>专业</w:t>
            </w:r>
          </w:p>
        </w:tc>
        <w:tc>
          <w:tcPr>
            <w:tcW w:w="1528" w:type="dxa"/>
            <w:vAlign w:val="center"/>
          </w:tcPr>
          <w:p w:rsidR="00F16CFA" w:rsidRDefault="00F16CFA">
            <w:pPr>
              <w:jc w:val="center"/>
              <w:rPr>
                <w:rFonts w:ascii="华文中宋" w:eastAsia="华文中宋" w:hAnsi="华文中宋"/>
                <w:sz w:val="24"/>
              </w:rPr>
            </w:pPr>
          </w:p>
        </w:tc>
        <w:tc>
          <w:tcPr>
            <w:tcW w:w="1455" w:type="dxa"/>
            <w:vAlign w:val="center"/>
          </w:tcPr>
          <w:p w:rsidR="00F16CFA" w:rsidRDefault="00ED6424">
            <w:pPr>
              <w:jc w:val="center"/>
              <w:rPr>
                <w:rFonts w:ascii="华文中宋" w:eastAsia="华文中宋" w:hAnsi="华文中宋"/>
                <w:sz w:val="24"/>
              </w:rPr>
            </w:pPr>
            <w:r>
              <w:rPr>
                <w:rFonts w:ascii="华文中宋" w:eastAsia="华文中宋" w:hAnsi="华文中宋" w:hint="eastAsia"/>
                <w:sz w:val="24"/>
              </w:rPr>
              <w:t>指导教师</w:t>
            </w:r>
          </w:p>
        </w:tc>
        <w:tc>
          <w:tcPr>
            <w:tcW w:w="2343" w:type="dxa"/>
            <w:vAlign w:val="center"/>
          </w:tcPr>
          <w:p w:rsidR="00F16CFA" w:rsidRDefault="00F16CFA">
            <w:pPr>
              <w:jc w:val="center"/>
              <w:rPr>
                <w:rFonts w:ascii="华文中宋" w:eastAsia="华文中宋" w:hAnsi="华文中宋"/>
                <w:sz w:val="24"/>
              </w:rPr>
            </w:pPr>
          </w:p>
        </w:tc>
      </w:tr>
      <w:tr w:rsidR="00F16CFA">
        <w:trPr>
          <w:trHeight w:hRule="exact" w:val="737"/>
          <w:jc w:val="center"/>
        </w:trPr>
        <w:tc>
          <w:tcPr>
            <w:tcW w:w="876" w:type="dxa"/>
            <w:vAlign w:val="center"/>
          </w:tcPr>
          <w:p w:rsidR="00F16CFA" w:rsidRDefault="00ED6424">
            <w:pPr>
              <w:jc w:val="center"/>
              <w:rPr>
                <w:rFonts w:ascii="华文中宋" w:eastAsia="华文中宋" w:hAnsi="华文中宋"/>
                <w:sz w:val="24"/>
              </w:rPr>
            </w:pPr>
            <w:r>
              <w:rPr>
                <w:rFonts w:ascii="华文中宋" w:eastAsia="华文中宋" w:hAnsi="华文中宋" w:hint="eastAsia"/>
                <w:sz w:val="24"/>
              </w:rPr>
              <w:t>电话</w:t>
            </w:r>
          </w:p>
        </w:tc>
        <w:tc>
          <w:tcPr>
            <w:tcW w:w="2692" w:type="dxa"/>
            <w:gridSpan w:val="2"/>
            <w:vAlign w:val="center"/>
          </w:tcPr>
          <w:p w:rsidR="00F16CFA" w:rsidRDefault="00F16CFA">
            <w:pPr>
              <w:jc w:val="center"/>
              <w:rPr>
                <w:rFonts w:ascii="华文中宋" w:eastAsia="华文中宋" w:hAnsi="华文中宋"/>
                <w:sz w:val="24"/>
              </w:rPr>
            </w:pPr>
          </w:p>
        </w:tc>
        <w:tc>
          <w:tcPr>
            <w:tcW w:w="1528" w:type="dxa"/>
            <w:vAlign w:val="center"/>
          </w:tcPr>
          <w:p w:rsidR="00F16CFA" w:rsidRDefault="00ED6424">
            <w:pPr>
              <w:jc w:val="center"/>
              <w:rPr>
                <w:rFonts w:ascii="华文中宋" w:eastAsia="华文中宋" w:hAnsi="华文中宋"/>
                <w:sz w:val="24"/>
              </w:rPr>
            </w:pPr>
            <w:r>
              <w:rPr>
                <w:rFonts w:ascii="华文中宋" w:eastAsia="华文中宋" w:hAnsi="华文中宋" w:hint="eastAsia"/>
                <w:sz w:val="24"/>
              </w:rPr>
              <w:t>电子信箱</w:t>
            </w:r>
          </w:p>
        </w:tc>
        <w:tc>
          <w:tcPr>
            <w:tcW w:w="3798" w:type="dxa"/>
            <w:gridSpan w:val="2"/>
            <w:vAlign w:val="center"/>
          </w:tcPr>
          <w:p w:rsidR="00F16CFA" w:rsidRDefault="00F16CFA">
            <w:pPr>
              <w:jc w:val="center"/>
              <w:rPr>
                <w:rFonts w:ascii="华文中宋" w:eastAsia="华文中宋" w:hAnsi="华文中宋"/>
                <w:sz w:val="24"/>
              </w:rPr>
            </w:pPr>
          </w:p>
        </w:tc>
      </w:tr>
      <w:tr w:rsidR="00F16CFA" w:rsidTr="00A00127">
        <w:trPr>
          <w:trHeight w:val="90"/>
          <w:jc w:val="center"/>
        </w:trPr>
        <w:tc>
          <w:tcPr>
            <w:tcW w:w="876" w:type="dxa"/>
            <w:vAlign w:val="center"/>
          </w:tcPr>
          <w:p w:rsidR="00F16CFA" w:rsidRDefault="00ED6424">
            <w:pPr>
              <w:spacing w:line="400" w:lineRule="exact"/>
              <w:jc w:val="center"/>
              <w:rPr>
                <w:rFonts w:ascii="华文中宋" w:eastAsia="华文中宋" w:hAnsi="华文中宋"/>
                <w:sz w:val="24"/>
              </w:rPr>
            </w:pPr>
            <w:r>
              <w:rPr>
                <w:rFonts w:ascii="华文中宋" w:eastAsia="华文中宋" w:hAnsi="华文中宋" w:hint="eastAsia"/>
                <w:sz w:val="24"/>
              </w:rPr>
              <w:t>政治思想品德表现</w:t>
            </w:r>
          </w:p>
        </w:tc>
        <w:tc>
          <w:tcPr>
            <w:tcW w:w="8018" w:type="dxa"/>
            <w:gridSpan w:val="5"/>
          </w:tcPr>
          <w:p w:rsidR="00F16CFA" w:rsidRDefault="00F16CFA">
            <w:pPr>
              <w:rPr>
                <w:rFonts w:ascii="华文中宋" w:eastAsia="华文中宋" w:hAnsi="华文中宋"/>
                <w:sz w:val="24"/>
              </w:rPr>
            </w:pPr>
          </w:p>
        </w:tc>
      </w:tr>
      <w:tr w:rsidR="00F16CFA">
        <w:trPr>
          <w:cantSplit/>
          <w:trHeight w:val="2048"/>
          <w:jc w:val="center"/>
        </w:trPr>
        <w:tc>
          <w:tcPr>
            <w:tcW w:w="876" w:type="dxa"/>
            <w:vAlign w:val="center"/>
          </w:tcPr>
          <w:p w:rsidR="00F16CFA" w:rsidRDefault="00ED6424">
            <w:pPr>
              <w:spacing w:line="400" w:lineRule="exact"/>
              <w:jc w:val="center"/>
              <w:rPr>
                <w:rFonts w:ascii="华文中宋" w:eastAsia="华文中宋" w:hAnsi="华文中宋"/>
                <w:sz w:val="24"/>
              </w:rPr>
            </w:pPr>
            <w:r>
              <w:rPr>
                <w:rFonts w:ascii="华文中宋" w:eastAsia="华文中宋" w:hAnsi="华文中宋" w:hint="eastAsia"/>
                <w:sz w:val="24"/>
              </w:rPr>
              <w:t>主要课程成绩</w:t>
            </w:r>
          </w:p>
        </w:tc>
        <w:tc>
          <w:tcPr>
            <w:tcW w:w="8018" w:type="dxa"/>
            <w:gridSpan w:val="5"/>
          </w:tcPr>
          <w:p w:rsidR="00F16CFA" w:rsidRDefault="00F16CFA">
            <w:pPr>
              <w:rPr>
                <w:rFonts w:ascii="华文中宋" w:eastAsia="华文中宋" w:hAnsi="华文中宋"/>
                <w:sz w:val="24"/>
              </w:rPr>
            </w:pPr>
          </w:p>
        </w:tc>
      </w:tr>
      <w:tr w:rsidR="00F16CFA" w:rsidTr="00A00127">
        <w:trPr>
          <w:cantSplit/>
          <w:trHeight w:val="2842"/>
          <w:jc w:val="center"/>
        </w:trPr>
        <w:tc>
          <w:tcPr>
            <w:tcW w:w="876" w:type="dxa"/>
            <w:tcBorders>
              <w:bottom w:val="single" w:sz="8" w:space="0" w:color="auto"/>
            </w:tcBorders>
            <w:vAlign w:val="center"/>
          </w:tcPr>
          <w:p w:rsidR="00F16CFA" w:rsidRDefault="00ED6424">
            <w:pPr>
              <w:spacing w:line="400" w:lineRule="exact"/>
              <w:jc w:val="center"/>
              <w:rPr>
                <w:rFonts w:ascii="华文中宋" w:eastAsia="华文中宋" w:hAnsi="华文中宋"/>
                <w:sz w:val="24"/>
              </w:rPr>
            </w:pPr>
            <w:r>
              <w:rPr>
                <w:rFonts w:ascii="华文中宋" w:eastAsia="华文中宋" w:hAnsi="华文中宋" w:hint="eastAsia"/>
                <w:sz w:val="24"/>
              </w:rPr>
              <w:t>代表研究成果</w:t>
            </w:r>
          </w:p>
        </w:tc>
        <w:tc>
          <w:tcPr>
            <w:tcW w:w="8018" w:type="dxa"/>
            <w:gridSpan w:val="5"/>
            <w:tcBorders>
              <w:bottom w:val="single" w:sz="8" w:space="0" w:color="auto"/>
            </w:tcBorders>
          </w:tcPr>
          <w:p w:rsidR="00F16CFA" w:rsidRDefault="00F16CFA">
            <w:pPr>
              <w:rPr>
                <w:rFonts w:ascii="华文中宋" w:eastAsia="华文中宋" w:hAnsi="华文中宋"/>
                <w:sz w:val="24"/>
              </w:rPr>
            </w:pPr>
          </w:p>
        </w:tc>
      </w:tr>
      <w:tr w:rsidR="00F16CFA" w:rsidTr="00A00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8"/>
          <w:jc w:val="center"/>
        </w:trPr>
        <w:tc>
          <w:tcPr>
            <w:tcW w:w="876" w:type="dxa"/>
            <w:tcBorders>
              <w:top w:val="single" w:sz="8" w:space="0" w:color="auto"/>
              <w:left w:val="single" w:sz="8" w:space="0" w:color="auto"/>
              <w:right w:val="single" w:sz="8" w:space="0" w:color="auto"/>
            </w:tcBorders>
            <w:shd w:val="clear" w:color="auto" w:fill="auto"/>
            <w:vAlign w:val="center"/>
          </w:tcPr>
          <w:p w:rsidR="00F16CFA" w:rsidRDefault="00ED6424">
            <w:pPr>
              <w:spacing w:line="400" w:lineRule="exact"/>
              <w:jc w:val="center"/>
              <w:rPr>
                <w:rFonts w:ascii="华文中宋" w:eastAsia="华文中宋" w:hAnsi="华文中宋"/>
                <w:sz w:val="24"/>
              </w:rPr>
            </w:pPr>
            <w:r>
              <w:rPr>
                <w:rFonts w:ascii="华文中宋" w:eastAsia="华文中宋" w:hAnsi="华文中宋" w:hint="eastAsia"/>
                <w:sz w:val="24"/>
              </w:rPr>
              <w:lastRenderedPageBreak/>
              <w:t>代表研究成果</w:t>
            </w:r>
          </w:p>
        </w:tc>
        <w:tc>
          <w:tcPr>
            <w:tcW w:w="8018" w:type="dxa"/>
            <w:gridSpan w:val="5"/>
            <w:tcBorders>
              <w:top w:val="single" w:sz="8" w:space="0" w:color="auto"/>
              <w:left w:val="single" w:sz="8" w:space="0" w:color="auto"/>
              <w:bottom w:val="single" w:sz="8" w:space="0" w:color="auto"/>
              <w:right w:val="single" w:sz="8" w:space="0" w:color="auto"/>
            </w:tcBorders>
          </w:tcPr>
          <w:p w:rsidR="00F16CFA" w:rsidRDefault="00F16CFA">
            <w:pPr>
              <w:rPr>
                <w:rFonts w:ascii="华文中宋" w:eastAsia="华文中宋" w:hAnsi="华文中宋"/>
                <w:sz w:val="24"/>
              </w:rPr>
            </w:pPr>
          </w:p>
          <w:p w:rsidR="00F16CFA" w:rsidRDefault="00F16CFA">
            <w:pPr>
              <w:rPr>
                <w:rFonts w:ascii="华文中宋" w:eastAsia="华文中宋" w:hAnsi="华文中宋"/>
                <w:sz w:val="24"/>
              </w:rPr>
            </w:pPr>
          </w:p>
          <w:p w:rsidR="00F16CFA" w:rsidRDefault="00F16CFA">
            <w:pPr>
              <w:rPr>
                <w:rFonts w:ascii="华文中宋" w:eastAsia="华文中宋" w:hAnsi="华文中宋"/>
                <w:sz w:val="24"/>
              </w:rPr>
            </w:pPr>
          </w:p>
          <w:p w:rsidR="00F16CFA" w:rsidRDefault="00F16CFA">
            <w:pPr>
              <w:rPr>
                <w:rFonts w:ascii="华文中宋" w:eastAsia="华文中宋" w:hAnsi="华文中宋"/>
                <w:sz w:val="24"/>
              </w:rPr>
            </w:pPr>
          </w:p>
          <w:p w:rsidR="00F16CFA" w:rsidRDefault="00F16CFA">
            <w:pPr>
              <w:rPr>
                <w:rFonts w:ascii="华文中宋" w:eastAsia="华文中宋" w:hAnsi="华文中宋"/>
                <w:sz w:val="24"/>
              </w:rPr>
            </w:pPr>
          </w:p>
          <w:p w:rsidR="00F16CFA" w:rsidRDefault="00F16CFA">
            <w:pPr>
              <w:rPr>
                <w:rFonts w:ascii="华文中宋" w:eastAsia="华文中宋" w:hAnsi="华文中宋"/>
                <w:sz w:val="24"/>
              </w:rPr>
            </w:pPr>
          </w:p>
          <w:p w:rsidR="00F16CFA" w:rsidRDefault="00F16CFA">
            <w:pPr>
              <w:rPr>
                <w:rFonts w:ascii="华文中宋" w:eastAsia="华文中宋" w:hAnsi="华文中宋"/>
                <w:sz w:val="24"/>
              </w:rPr>
            </w:pPr>
          </w:p>
          <w:p w:rsidR="00F16CFA" w:rsidRDefault="00F16CFA">
            <w:pPr>
              <w:rPr>
                <w:rFonts w:ascii="华文中宋" w:eastAsia="华文中宋" w:hAnsi="华文中宋"/>
                <w:sz w:val="24"/>
              </w:rPr>
            </w:pPr>
          </w:p>
          <w:p w:rsidR="00F16CFA" w:rsidRDefault="00ED6424">
            <w:pPr>
              <w:ind w:firstLineChars="1750" w:firstLine="4200"/>
              <w:rPr>
                <w:rFonts w:ascii="华文中宋" w:eastAsia="华文中宋" w:hAnsi="华文中宋"/>
                <w:sz w:val="24"/>
              </w:rPr>
            </w:pPr>
            <w:r>
              <w:rPr>
                <w:rFonts w:ascii="华文中宋" w:eastAsia="华文中宋" w:hAnsi="华文中宋" w:hint="eastAsia"/>
                <w:sz w:val="24"/>
              </w:rPr>
              <w:t xml:space="preserve">学生本人签字： </w:t>
            </w:r>
          </w:p>
        </w:tc>
      </w:tr>
      <w:tr w:rsidR="00F16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1"/>
          <w:jc w:val="center"/>
        </w:trPr>
        <w:tc>
          <w:tcPr>
            <w:tcW w:w="876" w:type="dxa"/>
            <w:tcBorders>
              <w:top w:val="single" w:sz="8" w:space="0" w:color="auto"/>
              <w:left w:val="single" w:sz="8" w:space="0" w:color="auto"/>
              <w:right w:val="single" w:sz="8" w:space="0" w:color="auto"/>
            </w:tcBorders>
            <w:shd w:val="clear" w:color="auto" w:fill="auto"/>
            <w:vAlign w:val="center"/>
          </w:tcPr>
          <w:p w:rsidR="00F16CFA" w:rsidRDefault="00ED6424">
            <w:pPr>
              <w:spacing w:line="400" w:lineRule="exact"/>
              <w:jc w:val="center"/>
              <w:rPr>
                <w:rFonts w:ascii="华文中宋" w:eastAsia="华文中宋" w:hAnsi="华文中宋"/>
                <w:sz w:val="24"/>
              </w:rPr>
            </w:pPr>
            <w:r>
              <w:rPr>
                <w:rFonts w:ascii="华文中宋" w:eastAsia="华文中宋" w:hAnsi="华文中宋" w:hint="eastAsia"/>
                <w:sz w:val="24"/>
              </w:rPr>
              <w:t>导师推荐意见</w:t>
            </w:r>
          </w:p>
        </w:tc>
        <w:tc>
          <w:tcPr>
            <w:tcW w:w="8018" w:type="dxa"/>
            <w:gridSpan w:val="5"/>
            <w:tcBorders>
              <w:top w:val="single" w:sz="8" w:space="0" w:color="auto"/>
              <w:left w:val="single" w:sz="8" w:space="0" w:color="auto"/>
              <w:bottom w:val="single" w:sz="8" w:space="0" w:color="auto"/>
              <w:right w:val="single" w:sz="8" w:space="0" w:color="auto"/>
            </w:tcBorders>
          </w:tcPr>
          <w:p w:rsidR="00F16CFA" w:rsidRDefault="00F16CFA">
            <w:pPr>
              <w:rPr>
                <w:rFonts w:ascii="华文中宋" w:eastAsia="华文中宋" w:hAnsi="华文中宋"/>
                <w:sz w:val="24"/>
              </w:rPr>
            </w:pPr>
          </w:p>
          <w:p w:rsidR="00F16CFA" w:rsidRDefault="00F16CFA">
            <w:pPr>
              <w:spacing w:line="520" w:lineRule="exact"/>
              <w:rPr>
                <w:rFonts w:ascii="华文中宋" w:eastAsia="华文中宋" w:hAnsi="华文中宋"/>
                <w:sz w:val="24"/>
              </w:rPr>
            </w:pPr>
          </w:p>
          <w:p w:rsidR="00F16CFA" w:rsidRDefault="00F16CFA">
            <w:pPr>
              <w:spacing w:line="520" w:lineRule="exact"/>
              <w:rPr>
                <w:rFonts w:ascii="华文中宋" w:eastAsia="华文中宋" w:hAnsi="华文中宋"/>
                <w:sz w:val="24"/>
              </w:rPr>
            </w:pPr>
          </w:p>
          <w:p w:rsidR="00F16CFA" w:rsidRDefault="00F16CFA">
            <w:pPr>
              <w:spacing w:line="520" w:lineRule="exact"/>
              <w:rPr>
                <w:rFonts w:ascii="华文中宋" w:eastAsia="华文中宋" w:hAnsi="华文中宋"/>
                <w:sz w:val="24"/>
              </w:rPr>
            </w:pPr>
          </w:p>
          <w:p w:rsidR="00F16CFA" w:rsidRDefault="00F16CFA">
            <w:pPr>
              <w:spacing w:line="520" w:lineRule="exact"/>
              <w:rPr>
                <w:rFonts w:ascii="华文中宋" w:eastAsia="华文中宋" w:hAnsi="华文中宋"/>
                <w:sz w:val="24"/>
              </w:rPr>
            </w:pPr>
          </w:p>
          <w:p w:rsidR="00F16CFA" w:rsidRDefault="00ED6424">
            <w:pPr>
              <w:wordWrap w:val="0"/>
              <w:ind w:right="480" w:firstLineChars="1850" w:firstLine="4440"/>
              <w:rPr>
                <w:rFonts w:ascii="华文中宋" w:eastAsia="华文中宋" w:hAnsi="华文中宋"/>
                <w:sz w:val="24"/>
              </w:rPr>
            </w:pPr>
            <w:r>
              <w:rPr>
                <w:rFonts w:ascii="华文中宋" w:eastAsia="华文中宋" w:hAnsi="华文中宋" w:hint="eastAsia"/>
                <w:sz w:val="24"/>
              </w:rPr>
              <w:t xml:space="preserve">导师签字：             </w:t>
            </w:r>
          </w:p>
        </w:tc>
      </w:tr>
      <w:tr w:rsidR="00F16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55"/>
          <w:jc w:val="center"/>
        </w:trPr>
        <w:tc>
          <w:tcPr>
            <w:tcW w:w="876" w:type="dxa"/>
            <w:tcBorders>
              <w:top w:val="single" w:sz="8" w:space="0" w:color="auto"/>
              <w:left w:val="single" w:sz="8" w:space="0" w:color="auto"/>
              <w:bottom w:val="single" w:sz="8" w:space="0" w:color="auto"/>
              <w:right w:val="single" w:sz="8" w:space="0" w:color="auto"/>
            </w:tcBorders>
            <w:vAlign w:val="center"/>
          </w:tcPr>
          <w:p w:rsidR="00F16CFA" w:rsidRDefault="00ED6424">
            <w:pPr>
              <w:spacing w:line="400" w:lineRule="exact"/>
              <w:jc w:val="center"/>
              <w:rPr>
                <w:rFonts w:ascii="华文中宋" w:eastAsia="华文中宋" w:hAnsi="华文中宋"/>
                <w:sz w:val="24"/>
              </w:rPr>
            </w:pPr>
            <w:r>
              <w:rPr>
                <w:rFonts w:ascii="华文中宋" w:eastAsia="华文中宋" w:hAnsi="华文中宋" w:hint="eastAsia"/>
                <w:sz w:val="24"/>
              </w:rPr>
              <w:t>学院</w:t>
            </w:r>
          </w:p>
          <w:p w:rsidR="00F16CFA" w:rsidRDefault="00ED6424">
            <w:pPr>
              <w:spacing w:line="400" w:lineRule="exact"/>
              <w:jc w:val="center"/>
              <w:rPr>
                <w:rFonts w:ascii="华文中宋" w:eastAsia="华文中宋" w:hAnsi="华文中宋"/>
                <w:spacing w:val="120"/>
                <w:sz w:val="24"/>
              </w:rPr>
            </w:pPr>
            <w:r>
              <w:rPr>
                <w:rFonts w:ascii="华文中宋" w:eastAsia="华文中宋" w:hAnsi="华文中宋" w:hint="eastAsia"/>
                <w:sz w:val="24"/>
              </w:rPr>
              <w:t>意见</w:t>
            </w:r>
          </w:p>
        </w:tc>
        <w:tc>
          <w:tcPr>
            <w:tcW w:w="8018" w:type="dxa"/>
            <w:gridSpan w:val="5"/>
            <w:tcBorders>
              <w:top w:val="single" w:sz="8" w:space="0" w:color="auto"/>
              <w:left w:val="single" w:sz="8" w:space="0" w:color="auto"/>
              <w:bottom w:val="single" w:sz="8" w:space="0" w:color="auto"/>
              <w:right w:val="single" w:sz="8" w:space="0" w:color="auto"/>
            </w:tcBorders>
          </w:tcPr>
          <w:p w:rsidR="00F16CFA" w:rsidRDefault="00ED6424">
            <w:pPr>
              <w:spacing w:line="560" w:lineRule="exact"/>
              <w:ind w:firstLineChars="200" w:firstLine="480"/>
              <w:rPr>
                <w:rFonts w:ascii="仿宋_GB2312" w:eastAsia="仿宋_GB2312" w:hAnsi="华文中宋"/>
                <w:sz w:val="24"/>
              </w:rPr>
            </w:pPr>
            <w:r>
              <w:rPr>
                <w:rFonts w:ascii="仿宋_GB2312" w:eastAsia="仿宋_GB2312" w:hAnsi="宋体" w:hint="eastAsia"/>
                <w:sz w:val="24"/>
              </w:rPr>
              <w:t>经评审，并在本单位内公示</w:t>
            </w:r>
            <w:r>
              <w:rPr>
                <w:rFonts w:ascii="仿宋_GB2312" w:eastAsia="仿宋_GB2312" w:hAnsi="宋体" w:hint="eastAsia"/>
                <w:sz w:val="24"/>
                <w:u w:val="single"/>
              </w:rPr>
              <w:t xml:space="preserve">      </w:t>
            </w:r>
            <w:r>
              <w:rPr>
                <w:rFonts w:ascii="仿宋_GB2312" w:eastAsia="仿宋_GB2312" w:hAnsi="宋体" w:hint="eastAsia"/>
                <w:sz w:val="24"/>
              </w:rPr>
              <w:t>个工作日，无异议，本单位申报该同学获得</w:t>
            </w:r>
            <w:r>
              <w:rPr>
                <w:rFonts w:ascii="仿宋_GB2312" w:eastAsia="仿宋_GB2312" w:hAnsi="宋体" w:hint="eastAsia"/>
                <w:sz w:val="24"/>
                <w:u w:val="single"/>
              </w:rPr>
              <w:t xml:space="preserve">                 </w:t>
            </w:r>
            <w:r>
              <w:rPr>
                <w:rFonts w:ascii="仿宋_GB2312" w:eastAsia="仿宋_GB2312" w:hAnsi="宋体" w:hint="eastAsia"/>
                <w:sz w:val="24"/>
              </w:rPr>
              <w:t>奖学金。</w:t>
            </w:r>
          </w:p>
          <w:p w:rsidR="00F16CFA" w:rsidRDefault="00ED6424">
            <w:pPr>
              <w:wordWrap w:val="0"/>
              <w:spacing w:beforeLines="100" w:before="312"/>
              <w:jc w:val="right"/>
              <w:rPr>
                <w:rFonts w:ascii="华文中宋" w:eastAsia="华文中宋" w:hAnsi="华文中宋"/>
                <w:sz w:val="24"/>
              </w:rPr>
            </w:pPr>
            <w:r>
              <w:rPr>
                <w:rFonts w:ascii="华文中宋" w:eastAsia="华文中宋" w:hAnsi="华文中宋" w:hint="eastAsia"/>
                <w:sz w:val="24"/>
              </w:rPr>
              <w:t xml:space="preserve">主管领导签字：                  单位公章：             </w:t>
            </w:r>
          </w:p>
        </w:tc>
      </w:tr>
    </w:tbl>
    <w:p w:rsidR="00F16CFA" w:rsidRDefault="00F16CFA" w:rsidP="00A00127">
      <w:pPr>
        <w:jc w:val="left"/>
        <w:rPr>
          <w:rFonts w:ascii="楷体" w:eastAsia="楷体" w:hAnsi="楷体"/>
          <w:sz w:val="28"/>
          <w:szCs w:val="28"/>
        </w:rPr>
      </w:pPr>
    </w:p>
    <w:sectPr w:rsidR="00F16C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01D" w:rsidRDefault="00BA701D" w:rsidP="00A00127">
      <w:r>
        <w:separator/>
      </w:r>
    </w:p>
  </w:endnote>
  <w:endnote w:type="continuationSeparator" w:id="0">
    <w:p w:rsidR="00BA701D" w:rsidRDefault="00BA701D" w:rsidP="00A0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01D" w:rsidRDefault="00BA701D" w:rsidP="00A00127">
      <w:r>
        <w:separator/>
      </w:r>
    </w:p>
  </w:footnote>
  <w:footnote w:type="continuationSeparator" w:id="0">
    <w:p w:rsidR="00BA701D" w:rsidRDefault="00BA701D" w:rsidP="00A0012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琪琪">
    <w15:presenceInfo w15:providerId="None" w15:userId="琪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A7"/>
    <w:rsid w:val="00095412"/>
    <w:rsid w:val="0011312F"/>
    <w:rsid w:val="00145753"/>
    <w:rsid w:val="001E041A"/>
    <w:rsid w:val="00316D54"/>
    <w:rsid w:val="003D54A7"/>
    <w:rsid w:val="004476EF"/>
    <w:rsid w:val="00533FE2"/>
    <w:rsid w:val="005D1748"/>
    <w:rsid w:val="00610938"/>
    <w:rsid w:val="007169CF"/>
    <w:rsid w:val="00771588"/>
    <w:rsid w:val="007858DF"/>
    <w:rsid w:val="007E2086"/>
    <w:rsid w:val="00876EFD"/>
    <w:rsid w:val="00884F1C"/>
    <w:rsid w:val="00946FDD"/>
    <w:rsid w:val="00995096"/>
    <w:rsid w:val="00A00127"/>
    <w:rsid w:val="00B560E5"/>
    <w:rsid w:val="00BA701D"/>
    <w:rsid w:val="00C30BF2"/>
    <w:rsid w:val="00C63D38"/>
    <w:rsid w:val="00CB1D8E"/>
    <w:rsid w:val="00D82F9D"/>
    <w:rsid w:val="00D85E24"/>
    <w:rsid w:val="00DE6B00"/>
    <w:rsid w:val="00E30585"/>
    <w:rsid w:val="00E836B4"/>
    <w:rsid w:val="00EC559D"/>
    <w:rsid w:val="00ED6424"/>
    <w:rsid w:val="00F16CFA"/>
    <w:rsid w:val="00F611B8"/>
    <w:rsid w:val="030A735D"/>
    <w:rsid w:val="325D1B34"/>
    <w:rsid w:val="4B7A1EF2"/>
    <w:rsid w:val="575F4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92FD93-4CF8-4B25-80BE-71CB3957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unhideWhenUsed/>
    <w:qFormat/>
  </w:style>
  <w:style w:type="table" w:styleId="a7">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jame.snow@hotmail.com</dc:creator>
  <cp:lastModifiedBy>琪琪</cp:lastModifiedBy>
  <cp:revision>2</cp:revision>
  <cp:lastPrinted>2017-06-05T00:59:00Z</cp:lastPrinted>
  <dcterms:created xsi:type="dcterms:W3CDTF">2017-06-08T03:30:00Z</dcterms:created>
  <dcterms:modified xsi:type="dcterms:W3CDTF">2017-06-08T03:30:00Z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